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189"/>
        <w:gridCol w:w="6095"/>
      </w:tblGrid>
      <w:tr w:rsidR="000073B2">
        <w:trPr>
          <w:trHeight w:hRule="exact" w:val="357"/>
        </w:trPr>
        <w:tc>
          <w:tcPr>
            <w:tcW w:w="3189" w:type="dxa"/>
            <w:vAlign w:val="center"/>
          </w:tcPr>
          <w:p w:rsidR="000073B2" w:rsidRDefault="000D21C6">
            <w:pPr>
              <w:pStyle w:val="Kopfzeile"/>
              <w:tabs>
                <w:tab w:val="clear" w:pos="9071"/>
              </w:tabs>
              <w:rPr>
                <w:rFonts w:ascii="Arial" w:hAnsi="Arial" w:cs="Arial"/>
              </w:rPr>
            </w:pPr>
            <w:r>
              <w:rPr>
                <w:rFonts w:ascii="Arial" w:hAnsi="Arial" w:cs="Arial"/>
              </w:rPr>
              <w:t>Bauvorhaben/Bauabschnitt</w:t>
            </w:r>
          </w:p>
        </w:tc>
        <w:tc>
          <w:tcPr>
            <w:tcW w:w="6095" w:type="dxa"/>
            <w:shd w:val="clear" w:color="auto" w:fill="E6E6E6"/>
            <w:vAlign w:val="center"/>
          </w:tcPr>
          <w:p w:rsidR="000073B2" w:rsidRDefault="008263E2">
            <w:pPr>
              <w:rPr>
                <w:rFonts w:ascii="Arial" w:hAnsi="Arial" w:cs="Arial"/>
              </w:rPr>
            </w:pPr>
            <w:r>
              <w:rPr>
                <w:rFonts w:ascii="Arial" w:hAnsi="Arial" w:cs="Arial"/>
                <w:shd w:val="clear" w:color="auto" w:fill="E6E6E6"/>
              </w:rPr>
              <w:fldChar w:fldCharType="begin">
                <w:ffData>
                  <w:name w:val="Kontrollkästchen9"/>
                  <w:enabled/>
                  <w:calcOnExit w:val="0"/>
                  <w:checkBox>
                    <w:sizeAuto/>
                    <w:default w:val="0"/>
                  </w:checkBox>
                </w:ffData>
              </w:fldChar>
            </w:r>
            <w:bookmarkStart w:id="0" w:name="Kontrollkästchen9"/>
            <w:r w:rsidR="000D21C6">
              <w:rPr>
                <w:rFonts w:ascii="Arial" w:hAnsi="Arial" w:cs="Arial"/>
                <w:shd w:val="clear" w:color="auto" w:fill="E6E6E6"/>
              </w:rPr>
              <w:instrText xml:space="preserve"> FORMCHECKBOX </w:instrText>
            </w:r>
            <w:r w:rsidR="00B04672">
              <w:rPr>
                <w:rFonts w:ascii="Arial" w:hAnsi="Arial" w:cs="Arial"/>
                <w:shd w:val="clear" w:color="auto" w:fill="E6E6E6"/>
              </w:rPr>
            </w:r>
            <w:r w:rsidR="00B04672">
              <w:rPr>
                <w:rFonts w:ascii="Arial" w:hAnsi="Arial" w:cs="Arial"/>
                <w:shd w:val="clear" w:color="auto" w:fill="E6E6E6"/>
              </w:rPr>
              <w:fldChar w:fldCharType="separate"/>
            </w:r>
            <w:r>
              <w:rPr>
                <w:rFonts w:ascii="Arial" w:hAnsi="Arial" w:cs="Arial"/>
                <w:shd w:val="clear" w:color="auto" w:fill="E6E6E6"/>
              </w:rPr>
              <w:fldChar w:fldCharType="end"/>
            </w:r>
            <w:bookmarkEnd w:id="0"/>
            <w:r w:rsidR="000D21C6">
              <w:rPr>
                <w:rFonts w:ascii="Arial" w:hAnsi="Arial" w:cs="Arial"/>
              </w:rPr>
              <w:t xml:space="preserve"> WVA </w:t>
            </w:r>
            <w:r>
              <w:rPr>
                <w:rFonts w:ascii="Arial" w:hAnsi="Arial" w:cs="Arial"/>
                <w:shd w:val="clear" w:color="auto" w:fill="E6E6E6"/>
              </w:rPr>
              <w:fldChar w:fldCharType="begin">
                <w:ffData>
                  <w:name w:val="Kontrollkästchen9"/>
                  <w:enabled/>
                  <w:calcOnExit w:val="0"/>
                  <w:checkBox>
                    <w:sizeAuto/>
                    <w:default w:val="0"/>
                  </w:checkBox>
                </w:ffData>
              </w:fldChar>
            </w:r>
            <w:r w:rsidR="000D21C6">
              <w:rPr>
                <w:rFonts w:ascii="Arial" w:hAnsi="Arial" w:cs="Arial"/>
                <w:shd w:val="clear" w:color="auto" w:fill="E6E6E6"/>
              </w:rPr>
              <w:instrText xml:space="preserve"> FORMCHECKBOX </w:instrText>
            </w:r>
            <w:r w:rsidR="00B04672">
              <w:rPr>
                <w:rFonts w:ascii="Arial" w:hAnsi="Arial" w:cs="Arial"/>
                <w:shd w:val="clear" w:color="auto" w:fill="E6E6E6"/>
              </w:rPr>
            </w:r>
            <w:r w:rsidR="00B04672">
              <w:rPr>
                <w:rFonts w:ascii="Arial" w:hAnsi="Arial" w:cs="Arial"/>
                <w:shd w:val="clear" w:color="auto" w:fill="E6E6E6"/>
              </w:rPr>
              <w:fldChar w:fldCharType="separate"/>
            </w:r>
            <w:r>
              <w:rPr>
                <w:rFonts w:ascii="Arial" w:hAnsi="Arial" w:cs="Arial"/>
                <w:shd w:val="clear" w:color="auto" w:fill="E6E6E6"/>
              </w:rPr>
              <w:fldChar w:fldCharType="end"/>
            </w:r>
            <w:r w:rsidR="000D21C6">
              <w:rPr>
                <w:rFonts w:ascii="Arial" w:hAnsi="Arial" w:cs="Arial"/>
              </w:rPr>
              <w:t>ABA</w:t>
            </w:r>
          </w:p>
        </w:tc>
      </w:tr>
      <w:tr w:rsidR="000073B2">
        <w:trPr>
          <w:cantSplit/>
          <w:trHeight w:hRule="exact" w:val="357"/>
        </w:trPr>
        <w:tc>
          <w:tcPr>
            <w:tcW w:w="3189" w:type="dxa"/>
            <w:vAlign w:val="center"/>
          </w:tcPr>
          <w:p w:rsidR="000073B2" w:rsidRDefault="000D21C6">
            <w:pPr>
              <w:pStyle w:val="Kopfzeile"/>
              <w:tabs>
                <w:tab w:val="clear" w:pos="9071"/>
              </w:tabs>
              <w:rPr>
                <w:rFonts w:ascii="Arial" w:hAnsi="Arial" w:cs="Arial"/>
              </w:rPr>
            </w:pPr>
            <w:r>
              <w:rPr>
                <w:rFonts w:ascii="Arial" w:hAnsi="Arial" w:cs="Arial"/>
              </w:rPr>
              <w:t>Auftraggeber (AG)</w:t>
            </w:r>
          </w:p>
        </w:tc>
        <w:tc>
          <w:tcPr>
            <w:tcW w:w="6095" w:type="dxa"/>
            <w:shd w:val="clear" w:color="auto" w:fill="E6E6E6"/>
            <w:vAlign w:val="center"/>
          </w:tcPr>
          <w:p w:rsidR="000073B2" w:rsidRDefault="000073B2">
            <w:pPr>
              <w:rPr>
                <w:rFonts w:ascii="Arial" w:hAnsi="Arial" w:cs="Arial"/>
              </w:rPr>
            </w:pPr>
          </w:p>
        </w:tc>
      </w:tr>
      <w:tr w:rsidR="000073B2">
        <w:trPr>
          <w:cantSplit/>
          <w:trHeight w:hRule="exact" w:val="357"/>
        </w:trPr>
        <w:tc>
          <w:tcPr>
            <w:tcW w:w="3189" w:type="dxa"/>
            <w:vAlign w:val="center"/>
          </w:tcPr>
          <w:p w:rsidR="000073B2" w:rsidRDefault="000D21C6">
            <w:pPr>
              <w:pStyle w:val="Kopfzeile"/>
              <w:tabs>
                <w:tab w:val="clear" w:pos="9071"/>
              </w:tabs>
              <w:rPr>
                <w:rFonts w:ascii="Arial" w:hAnsi="Arial" w:cs="Arial"/>
              </w:rPr>
            </w:pPr>
            <w:r>
              <w:rPr>
                <w:rFonts w:ascii="Arial" w:hAnsi="Arial" w:cs="Arial"/>
              </w:rPr>
              <w:t>Auftragnehmer 1  (AN 1)</w:t>
            </w:r>
          </w:p>
        </w:tc>
        <w:tc>
          <w:tcPr>
            <w:tcW w:w="6095" w:type="dxa"/>
            <w:shd w:val="clear" w:color="auto" w:fill="E6E6E6"/>
            <w:vAlign w:val="center"/>
          </w:tcPr>
          <w:p w:rsidR="000073B2" w:rsidRDefault="000073B2">
            <w:pPr>
              <w:rPr>
                <w:rFonts w:ascii="Arial" w:hAnsi="Arial" w:cs="Arial"/>
              </w:rPr>
            </w:pPr>
          </w:p>
        </w:tc>
      </w:tr>
      <w:tr w:rsidR="000073B2">
        <w:trPr>
          <w:cantSplit/>
          <w:trHeight w:hRule="exact" w:val="357"/>
        </w:trPr>
        <w:tc>
          <w:tcPr>
            <w:tcW w:w="3189" w:type="dxa"/>
            <w:vAlign w:val="center"/>
          </w:tcPr>
          <w:p w:rsidR="000073B2" w:rsidRDefault="000D21C6">
            <w:pPr>
              <w:pStyle w:val="Kopfzeile"/>
              <w:tabs>
                <w:tab w:val="clear" w:pos="9071"/>
              </w:tabs>
              <w:rPr>
                <w:rFonts w:ascii="Arial" w:hAnsi="Arial" w:cs="Arial"/>
              </w:rPr>
            </w:pPr>
            <w:r>
              <w:rPr>
                <w:rFonts w:ascii="Arial" w:hAnsi="Arial" w:cs="Arial"/>
              </w:rPr>
              <w:t>Auftragnehmer 2  (AN 2)</w:t>
            </w:r>
          </w:p>
        </w:tc>
        <w:tc>
          <w:tcPr>
            <w:tcW w:w="6095" w:type="dxa"/>
            <w:shd w:val="clear" w:color="auto" w:fill="E6E6E6"/>
            <w:vAlign w:val="center"/>
          </w:tcPr>
          <w:p w:rsidR="000073B2" w:rsidRDefault="000073B2">
            <w:pPr>
              <w:rPr>
                <w:rFonts w:ascii="Arial" w:hAnsi="Arial" w:cs="Arial"/>
              </w:rPr>
            </w:pPr>
          </w:p>
        </w:tc>
      </w:tr>
    </w:tbl>
    <w:p w:rsidR="000073B2" w:rsidRDefault="000073B2">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213"/>
        <w:gridCol w:w="3572"/>
        <w:gridCol w:w="856"/>
        <w:gridCol w:w="4641"/>
      </w:tblGrid>
      <w:tr w:rsidR="000073B2">
        <w:trPr>
          <w:trHeight w:hRule="exact" w:val="357"/>
        </w:trPr>
        <w:tc>
          <w:tcPr>
            <w:tcW w:w="213" w:type="dxa"/>
          </w:tcPr>
          <w:p w:rsidR="000073B2" w:rsidRDefault="000073B2">
            <w:pPr>
              <w:pStyle w:val="Textkrper"/>
            </w:pPr>
          </w:p>
        </w:tc>
        <w:tc>
          <w:tcPr>
            <w:tcW w:w="3572" w:type="dxa"/>
            <w:shd w:val="clear" w:color="auto" w:fill="E6E6E6"/>
          </w:tcPr>
          <w:p w:rsidR="000073B2" w:rsidRDefault="000D21C6">
            <w:pPr>
              <w:pStyle w:val="Textkrper"/>
            </w:pPr>
            <w:r>
              <w:t>Antragsnr.:</w:t>
            </w:r>
            <w:r w:rsidR="008263E2">
              <w:fldChar w:fldCharType="begin">
                <w:ffData>
                  <w:name w:val="Text8"/>
                  <w:enabled/>
                  <w:calcOnExit w:val="0"/>
                  <w:textInput/>
                </w:ffData>
              </w:fldChar>
            </w:r>
            <w:r>
              <w:instrText xml:space="preserve"> FORMTEXT </w:instrText>
            </w:r>
            <w:r w:rsidR="008263E2">
              <w:fldChar w:fldCharType="separate"/>
            </w:r>
            <w:r>
              <w:rPr>
                <w:noProof/>
              </w:rPr>
              <w:t> </w:t>
            </w:r>
            <w:r>
              <w:rPr>
                <w:noProof/>
              </w:rPr>
              <w:t> </w:t>
            </w:r>
            <w:r>
              <w:rPr>
                <w:noProof/>
              </w:rPr>
              <w:t> </w:t>
            </w:r>
            <w:r>
              <w:rPr>
                <w:noProof/>
              </w:rPr>
              <w:t> </w:t>
            </w:r>
            <w:r>
              <w:rPr>
                <w:noProof/>
              </w:rPr>
              <w:t> </w:t>
            </w:r>
            <w:r w:rsidR="008263E2">
              <w:fldChar w:fldCharType="end"/>
            </w:r>
          </w:p>
        </w:tc>
        <w:tc>
          <w:tcPr>
            <w:tcW w:w="856" w:type="dxa"/>
          </w:tcPr>
          <w:p w:rsidR="000073B2" w:rsidRDefault="000073B2">
            <w:pPr>
              <w:pStyle w:val="Textkrper"/>
            </w:pPr>
          </w:p>
        </w:tc>
        <w:tc>
          <w:tcPr>
            <w:tcW w:w="4641" w:type="dxa"/>
            <w:shd w:val="clear" w:color="auto" w:fill="E6E6E6"/>
          </w:tcPr>
          <w:p w:rsidR="000073B2" w:rsidRDefault="006258DA">
            <w:pPr>
              <w:pStyle w:val="Textkrper"/>
            </w:pPr>
            <w:r>
              <w:t>A14</w:t>
            </w:r>
            <w:r w:rsidR="000D21C6">
              <w:t xml:space="preserve"> </w:t>
            </w:r>
            <w:r w:rsidR="008263E2">
              <w:fldChar w:fldCharType="begin">
                <w:ffData>
                  <w:name w:val="Text10"/>
                  <w:enabled/>
                  <w:calcOnExit w:val="0"/>
                  <w:textInput/>
                </w:ffData>
              </w:fldChar>
            </w:r>
            <w:r w:rsidR="000D21C6">
              <w:instrText xml:space="preserve"> FORMTEXT </w:instrText>
            </w:r>
            <w:r w:rsidR="008263E2">
              <w:fldChar w:fldCharType="separate"/>
            </w:r>
            <w:r w:rsidR="000D21C6">
              <w:rPr>
                <w:noProof/>
              </w:rPr>
              <w:t> </w:t>
            </w:r>
            <w:r w:rsidR="000D21C6">
              <w:rPr>
                <w:noProof/>
              </w:rPr>
              <w:t> </w:t>
            </w:r>
            <w:r w:rsidR="000D21C6">
              <w:rPr>
                <w:noProof/>
              </w:rPr>
              <w:t> </w:t>
            </w:r>
            <w:r w:rsidR="000D21C6">
              <w:rPr>
                <w:noProof/>
              </w:rPr>
              <w:t> </w:t>
            </w:r>
            <w:r w:rsidR="000D21C6">
              <w:rPr>
                <w:noProof/>
              </w:rPr>
              <w:t> </w:t>
            </w:r>
            <w:r w:rsidR="008263E2">
              <w:fldChar w:fldCharType="end"/>
            </w:r>
          </w:p>
        </w:tc>
      </w:tr>
    </w:tbl>
    <w:p w:rsidR="000073B2" w:rsidRDefault="000073B2">
      <w:pPr>
        <w:pStyle w:val="Fuzeile"/>
        <w:tabs>
          <w:tab w:val="clear" w:pos="4536"/>
          <w:tab w:val="clear" w:pos="9072"/>
        </w:tabs>
        <w:rPr>
          <w:rFonts w:ascii="Arial" w:hAnsi="Arial"/>
        </w:rPr>
      </w:pPr>
    </w:p>
    <w:p w:rsidR="000073B2" w:rsidRDefault="000073B2">
      <w:pPr>
        <w:pStyle w:val="Fuzeile"/>
        <w:tabs>
          <w:tab w:val="clear" w:pos="4536"/>
          <w:tab w:val="clear" w:pos="9072"/>
        </w:tabs>
        <w:rPr>
          <w:rFonts w:ascii="Arial" w:hAnsi="Arial"/>
        </w:rPr>
      </w:pPr>
    </w:p>
    <w:p w:rsidR="000073B2" w:rsidRDefault="000D21C6">
      <w:pPr>
        <w:pStyle w:val="berschrift1"/>
      </w:pPr>
      <w:r>
        <w:t>Bauvergabeniederschrift</w:t>
      </w:r>
    </w:p>
    <w:p w:rsidR="000073B2" w:rsidRDefault="000073B2">
      <w:pPr>
        <w:rPr>
          <w:rFonts w:ascii="Arial" w:hAnsi="Arial"/>
        </w:rPr>
      </w:pPr>
    </w:p>
    <w:p w:rsidR="000073B2" w:rsidRDefault="000073B2">
      <w:pPr>
        <w:rPr>
          <w:rFonts w:ascii="Arial" w:hAnsi="Arial"/>
        </w:rPr>
      </w:pPr>
    </w:p>
    <w:p w:rsidR="000073B2" w:rsidRDefault="000073B2">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2197"/>
        <w:gridCol w:w="1559"/>
        <w:gridCol w:w="850"/>
        <w:gridCol w:w="4602"/>
      </w:tblGrid>
      <w:tr w:rsidR="000073B2">
        <w:trPr>
          <w:trHeight w:hRule="exact" w:val="340"/>
        </w:trPr>
        <w:tc>
          <w:tcPr>
            <w:tcW w:w="2197" w:type="dxa"/>
            <w:vAlign w:val="center"/>
          </w:tcPr>
          <w:p w:rsidR="000073B2" w:rsidRDefault="000D21C6">
            <w:pPr>
              <w:pStyle w:val="Textkrper"/>
              <w:jc w:val="left"/>
            </w:pPr>
            <w:r>
              <w:t>aufgenommen am</w:t>
            </w:r>
          </w:p>
        </w:tc>
        <w:tc>
          <w:tcPr>
            <w:tcW w:w="1559" w:type="dxa"/>
            <w:shd w:val="clear" w:color="auto" w:fill="E6E6E6"/>
            <w:vAlign w:val="center"/>
          </w:tcPr>
          <w:p w:rsidR="000073B2" w:rsidRDefault="008263E2">
            <w:pPr>
              <w:pStyle w:val="Textkrper"/>
              <w:jc w:val="left"/>
            </w:pPr>
            <w:r>
              <w:fldChar w:fldCharType="begin">
                <w:ffData>
                  <w:name w:val="Text31"/>
                  <w:enabled/>
                  <w:calcOnExit w:val="0"/>
                  <w:textInput>
                    <w:type w:val="date"/>
                    <w:format w:val="dd.MM.yyyy"/>
                  </w:textInput>
                </w:ffData>
              </w:fldChar>
            </w:r>
            <w:r w:rsidR="000D21C6">
              <w:instrText xml:space="preserve"> FORMTEXT </w:instrText>
            </w:r>
            <w:r>
              <w:fldChar w:fldCharType="separate"/>
            </w:r>
            <w:r w:rsidR="000D21C6">
              <w:rPr>
                <w:noProof/>
              </w:rPr>
              <w:t> </w:t>
            </w:r>
            <w:r w:rsidR="000D21C6">
              <w:rPr>
                <w:noProof/>
              </w:rPr>
              <w:t> </w:t>
            </w:r>
            <w:r w:rsidR="000D21C6">
              <w:rPr>
                <w:noProof/>
              </w:rPr>
              <w:t> </w:t>
            </w:r>
            <w:r w:rsidR="000D21C6">
              <w:rPr>
                <w:noProof/>
              </w:rPr>
              <w:t> </w:t>
            </w:r>
            <w:r w:rsidR="000D21C6">
              <w:rPr>
                <w:noProof/>
              </w:rPr>
              <w:t> </w:t>
            </w:r>
            <w:r>
              <w:fldChar w:fldCharType="end"/>
            </w:r>
          </w:p>
        </w:tc>
        <w:tc>
          <w:tcPr>
            <w:tcW w:w="850" w:type="dxa"/>
            <w:vAlign w:val="center"/>
          </w:tcPr>
          <w:p w:rsidR="000073B2" w:rsidRDefault="000D21C6">
            <w:pPr>
              <w:pStyle w:val="Textkrper"/>
              <w:jc w:val="left"/>
            </w:pPr>
            <w:r>
              <w:t>in / im</w:t>
            </w:r>
          </w:p>
        </w:tc>
        <w:tc>
          <w:tcPr>
            <w:tcW w:w="4602" w:type="dxa"/>
            <w:shd w:val="clear" w:color="auto" w:fill="E6E6E6"/>
            <w:vAlign w:val="center"/>
          </w:tcPr>
          <w:p w:rsidR="000073B2" w:rsidRDefault="008263E2">
            <w:pPr>
              <w:pStyle w:val="Textkrper"/>
              <w:jc w:val="left"/>
            </w:pPr>
            <w:r>
              <w:fldChar w:fldCharType="begin">
                <w:ffData>
                  <w:name w:val="Text6"/>
                  <w:enabled/>
                  <w:calcOnExit w:val="0"/>
                  <w:textInput/>
                </w:ffData>
              </w:fldChar>
            </w:r>
            <w:bookmarkStart w:id="1" w:name="Text6"/>
            <w:r w:rsidR="000D21C6">
              <w:instrText xml:space="preserve"> FORMTEXT </w:instrText>
            </w:r>
            <w:r>
              <w:fldChar w:fldCharType="separate"/>
            </w:r>
            <w:r w:rsidR="000D21C6">
              <w:rPr>
                <w:noProof/>
              </w:rPr>
              <w:t> </w:t>
            </w:r>
            <w:r w:rsidR="000D21C6">
              <w:rPr>
                <w:noProof/>
              </w:rPr>
              <w:t> </w:t>
            </w:r>
            <w:r w:rsidR="000D21C6">
              <w:rPr>
                <w:noProof/>
              </w:rPr>
              <w:t> </w:t>
            </w:r>
            <w:r w:rsidR="000D21C6">
              <w:rPr>
                <w:noProof/>
              </w:rPr>
              <w:t> </w:t>
            </w:r>
            <w:r w:rsidR="000D21C6">
              <w:rPr>
                <w:noProof/>
              </w:rPr>
              <w:t> </w:t>
            </w:r>
            <w:r>
              <w:fldChar w:fldCharType="end"/>
            </w:r>
            <w:bookmarkEnd w:id="1"/>
          </w:p>
        </w:tc>
      </w:tr>
      <w:tr w:rsidR="000073B2">
        <w:trPr>
          <w:cantSplit/>
        </w:trPr>
        <w:tc>
          <w:tcPr>
            <w:tcW w:w="9208" w:type="dxa"/>
            <w:gridSpan w:val="4"/>
          </w:tcPr>
          <w:p w:rsidR="000073B2" w:rsidRDefault="000073B2">
            <w:pPr>
              <w:pStyle w:val="Textkrper"/>
            </w:pPr>
          </w:p>
        </w:tc>
      </w:tr>
      <w:tr w:rsidR="000073B2">
        <w:trPr>
          <w:cantSplit/>
        </w:trPr>
        <w:tc>
          <w:tcPr>
            <w:tcW w:w="9208" w:type="dxa"/>
            <w:gridSpan w:val="4"/>
          </w:tcPr>
          <w:p w:rsidR="000073B2" w:rsidRDefault="000D21C6">
            <w:pPr>
              <w:pStyle w:val="Textkrper"/>
            </w:pPr>
            <w:r>
              <w:t>betreffend die Baustellenübergabe bzw. -übernahme für das oben angeführte Bauvorhaben.</w:t>
            </w:r>
          </w:p>
        </w:tc>
      </w:tr>
    </w:tbl>
    <w:p w:rsidR="000073B2" w:rsidRDefault="000073B2">
      <w:pPr>
        <w:pStyle w:val="Fuzeile"/>
        <w:tabs>
          <w:tab w:val="clear" w:pos="4536"/>
          <w:tab w:val="clear" w:pos="9072"/>
        </w:tabs>
        <w:rPr>
          <w:rFonts w:ascii="Arial" w:hAnsi="Arial"/>
        </w:rPr>
      </w:pPr>
    </w:p>
    <w:p w:rsidR="000073B2" w:rsidRDefault="000D21C6">
      <w:pPr>
        <w:rPr>
          <w:rFonts w:ascii="Arial" w:hAnsi="Arial"/>
          <w:b/>
        </w:rPr>
      </w:pPr>
      <w:r>
        <w:rPr>
          <w:rFonts w:ascii="Arial" w:hAnsi="Arial"/>
          <w:b/>
        </w:rPr>
        <w:t>Anwesende:</w:t>
      </w:r>
    </w:p>
    <w:p w:rsidR="000073B2" w:rsidRDefault="000073B2">
      <w:pPr>
        <w:pStyle w:val="Fuzeile"/>
        <w:tabs>
          <w:tab w:val="clear" w:pos="4536"/>
          <w:tab w:val="clear" w:pos="9072"/>
        </w:tabs>
        <w:rPr>
          <w:rFonts w:ascii="Arial" w:hAnsi="Arial"/>
          <w:sz w:val="12"/>
        </w:rPr>
      </w:pPr>
    </w:p>
    <w:tbl>
      <w:tblPr>
        <w:tblW w:w="9282" w:type="dxa"/>
        <w:tblLayout w:type="fixed"/>
        <w:tblCellMar>
          <w:left w:w="70" w:type="dxa"/>
          <w:right w:w="70" w:type="dxa"/>
        </w:tblCellMar>
        <w:tblLook w:val="0000" w:firstRow="0" w:lastRow="0" w:firstColumn="0" w:lastColumn="0" w:noHBand="0" w:noVBand="0"/>
      </w:tblPr>
      <w:tblGrid>
        <w:gridCol w:w="4641"/>
        <w:gridCol w:w="4641"/>
      </w:tblGrid>
      <w:tr w:rsidR="000073B2">
        <w:trPr>
          <w:cantSplit/>
          <w:trHeight w:hRule="exact" w:val="357"/>
        </w:trPr>
        <w:tc>
          <w:tcPr>
            <w:tcW w:w="4641" w:type="dxa"/>
            <w:vAlign w:val="center"/>
          </w:tcPr>
          <w:p w:rsidR="000073B2" w:rsidRDefault="000D21C6">
            <w:pPr>
              <w:pStyle w:val="Textkrper"/>
              <w:jc w:val="left"/>
            </w:pPr>
            <w:r>
              <w:t>Für den AG:</w:t>
            </w:r>
          </w:p>
        </w:tc>
        <w:tc>
          <w:tcPr>
            <w:tcW w:w="4641" w:type="dxa"/>
            <w:shd w:val="clear" w:color="auto" w:fill="E6E6E6"/>
          </w:tcPr>
          <w:p w:rsidR="000073B2" w:rsidRDefault="008263E2">
            <w:pPr>
              <w:pStyle w:val="Textkrper"/>
              <w:jc w:val="left"/>
            </w:pPr>
            <w:r>
              <w:fldChar w:fldCharType="begin">
                <w:ffData>
                  <w:name w:val="Text11"/>
                  <w:enabled/>
                  <w:calcOnExit w:val="0"/>
                  <w:textInput/>
                </w:ffData>
              </w:fldChar>
            </w:r>
            <w:bookmarkStart w:id="2" w:name="Text11"/>
            <w:r w:rsidR="000D21C6">
              <w:instrText xml:space="preserve"> FORMTEXT </w:instrText>
            </w:r>
            <w:r>
              <w:fldChar w:fldCharType="separate"/>
            </w:r>
            <w:r w:rsidR="000D21C6">
              <w:rPr>
                <w:noProof/>
              </w:rPr>
              <w:t> </w:t>
            </w:r>
            <w:r w:rsidR="000D21C6">
              <w:rPr>
                <w:noProof/>
              </w:rPr>
              <w:t> </w:t>
            </w:r>
            <w:r w:rsidR="000D21C6">
              <w:rPr>
                <w:noProof/>
              </w:rPr>
              <w:t> </w:t>
            </w:r>
            <w:r w:rsidR="000D21C6">
              <w:rPr>
                <w:noProof/>
              </w:rPr>
              <w:t> </w:t>
            </w:r>
            <w:r w:rsidR="000D21C6">
              <w:rPr>
                <w:noProof/>
              </w:rPr>
              <w:t> </w:t>
            </w:r>
            <w:r>
              <w:fldChar w:fldCharType="end"/>
            </w:r>
            <w:bookmarkEnd w:id="2"/>
          </w:p>
        </w:tc>
      </w:tr>
    </w:tbl>
    <w:p w:rsidR="000073B2" w:rsidRDefault="000073B2">
      <w:pPr>
        <w:rPr>
          <w:rFonts w:ascii="Arial" w:hAnsi="Arial"/>
          <w:sz w:val="16"/>
        </w:rPr>
      </w:pPr>
    </w:p>
    <w:tbl>
      <w:tblPr>
        <w:tblW w:w="9282" w:type="dxa"/>
        <w:tblLayout w:type="fixed"/>
        <w:tblCellMar>
          <w:left w:w="70" w:type="dxa"/>
          <w:right w:w="70" w:type="dxa"/>
        </w:tblCellMar>
        <w:tblLook w:val="0000" w:firstRow="0" w:lastRow="0" w:firstColumn="0" w:lastColumn="0" w:noHBand="0" w:noVBand="0"/>
      </w:tblPr>
      <w:tblGrid>
        <w:gridCol w:w="4641"/>
        <w:gridCol w:w="4641"/>
      </w:tblGrid>
      <w:tr w:rsidR="000073B2">
        <w:trPr>
          <w:cantSplit/>
          <w:trHeight w:hRule="exact" w:val="357"/>
        </w:trPr>
        <w:tc>
          <w:tcPr>
            <w:tcW w:w="4641" w:type="dxa"/>
          </w:tcPr>
          <w:p w:rsidR="000073B2" w:rsidRDefault="000D21C6">
            <w:pPr>
              <w:pStyle w:val="Textkrper"/>
            </w:pPr>
            <w:r>
              <w:t>Für den AN 1:</w:t>
            </w:r>
          </w:p>
        </w:tc>
        <w:tc>
          <w:tcPr>
            <w:tcW w:w="4641" w:type="dxa"/>
            <w:shd w:val="clear" w:color="auto" w:fill="E6E6E6"/>
          </w:tcPr>
          <w:p w:rsidR="000073B2" w:rsidRDefault="008263E2">
            <w:pPr>
              <w:pStyle w:val="Textkrper"/>
            </w:pPr>
            <w:r>
              <w:fldChar w:fldCharType="begin">
                <w:ffData>
                  <w:name w:val="Text11"/>
                  <w:enabled/>
                  <w:calcOnExit w:val="0"/>
                  <w:textInput/>
                </w:ffData>
              </w:fldChar>
            </w:r>
            <w:r w:rsidR="000D21C6">
              <w:instrText xml:space="preserve"> FORMTEXT </w:instrText>
            </w:r>
            <w:r>
              <w:fldChar w:fldCharType="separate"/>
            </w:r>
            <w:r w:rsidR="000D21C6">
              <w:rPr>
                <w:noProof/>
              </w:rPr>
              <w:t> </w:t>
            </w:r>
            <w:r w:rsidR="000D21C6">
              <w:rPr>
                <w:noProof/>
              </w:rPr>
              <w:t> </w:t>
            </w:r>
            <w:r w:rsidR="000D21C6">
              <w:rPr>
                <w:noProof/>
              </w:rPr>
              <w:t> </w:t>
            </w:r>
            <w:r w:rsidR="000D21C6">
              <w:rPr>
                <w:noProof/>
              </w:rPr>
              <w:t> </w:t>
            </w:r>
            <w:r w:rsidR="000D21C6">
              <w:rPr>
                <w:noProof/>
              </w:rPr>
              <w:t> </w:t>
            </w:r>
            <w:r>
              <w:fldChar w:fldCharType="end"/>
            </w:r>
          </w:p>
        </w:tc>
      </w:tr>
      <w:tr w:rsidR="000073B2">
        <w:trPr>
          <w:cantSplit/>
          <w:trHeight w:hRule="exact" w:val="357"/>
        </w:trPr>
        <w:tc>
          <w:tcPr>
            <w:tcW w:w="4641" w:type="dxa"/>
          </w:tcPr>
          <w:p w:rsidR="000073B2" w:rsidRDefault="000D21C6">
            <w:pPr>
              <w:pStyle w:val="Textkrper"/>
            </w:pPr>
            <w:r>
              <w:t>Für den AN 2:</w:t>
            </w:r>
          </w:p>
        </w:tc>
        <w:tc>
          <w:tcPr>
            <w:tcW w:w="4641" w:type="dxa"/>
            <w:shd w:val="clear" w:color="auto" w:fill="E6E6E6"/>
          </w:tcPr>
          <w:p w:rsidR="000073B2" w:rsidRDefault="008263E2">
            <w:pPr>
              <w:pStyle w:val="Textkrper"/>
            </w:pPr>
            <w:r>
              <w:fldChar w:fldCharType="begin">
                <w:ffData>
                  <w:name w:val="Text11"/>
                  <w:enabled/>
                  <w:calcOnExit w:val="0"/>
                  <w:textInput/>
                </w:ffData>
              </w:fldChar>
            </w:r>
            <w:r w:rsidR="000D21C6">
              <w:instrText xml:space="preserve"> FORMTEXT </w:instrText>
            </w:r>
            <w:r>
              <w:fldChar w:fldCharType="separate"/>
            </w:r>
            <w:r w:rsidR="000D21C6">
              <w:rPr>
                <w:noProof/>
              </w:rPr>
              <w:t> </w:t>
            </w:r>
            <w:r w:rsidR="000D21C6">
              <w:rPr>
                <w:noProof/>
              </w:rPr>
              <w:t> </w:t>
            </w:r>
            <w:r w:rsidR="000D21C6">
              <w:rPr>
                <w:noProof/>
              </w:rPr>
              <w:t> </w:t>
            </w:r>
            <w:r w:rsidR="000D21C6">
              <w:rPr>
                <w:noProof/>
              </w:rPr>
              <w:t> </w:t>
            </w:r>
            <w:r w:rsidR="000D21C6">
              <w:rPr>
                <w:noProof/>
              </w:rPr>
              <w:t> </w:t>
            </w:r>
            <w:r>
              <w:fldChar w:fldCharType="end"/>
            </w:r>
          </w:p>
        </w:tc>
      </w:tr>
    </w:tbl>
    <w:p w:rsidR="000073B2" w:rsidRDefault="000073B2">
      <w:pPr>
        <w:rPr>
          <w:rFonts w:ascii="Arial" w:hAnsi="Arial"/>
          <w:sz w:val="16"/>
        </w:rPr>
      </w:pPr>
    </w:p>
    <w:tbl>
      <w:tblPr>
        <w:tblW w:w="9282" w:type="dxa"/>
        <w:tblLayout w:type="fixed"/>
        <w:tblCellMar>
          <w:left w:w="70" w:type="dxa"/>
          <w:right w:w="70" w:type="dxa"/>
        </w:tblCellMar>
        <w:tblLook w:val="0000" w:firstRow="0" w:lastRow="0" w:firstColumn="0" w:lastColumn="0" w:noHBand="0" w:noVBand="0"/>
      </w:tblPr>
      <w:tblGrid>
        <w:gridCol w:w="4641"/>
        <w:gridCol w:w="4641"/>
      </w:tblGrid>
      <w:tr w:rsidR="000073B2">
        <w:trPr>
          <w:cantSplit/>
          <w:trHeight w:hRule="exact" w:val="641"/>
        </w:trPr>
        <w:tc>
          <w:tcPr>
            <w:tcW w:w="4641" w:type="dxa"/>
            <w:vAlign w:val="center"/>
          </w:tcPr>
          <w:p w:rsidR="000073B2" w:rsidRDefault="000D21C6">
            <w:pPr>
              <w:pStyle w:val="Textkrper"/>
              <w:jc w:val="left"/>
            </w:pPr>
            <w:r>
              <w:t xml:space="preserve">Für den Planer/die Oberleitung der </w:t>
            </w:r>
          </w:p>
          <w:p w:rsidR="000073B2" w:rsidRDefault="000D21C6">
            <w:pPr>
              <w:pStyle w:val="Textkrper"/>
              <w:jc w:val="left"/>
            </w:pPr>
            <w:r>
              <w:t>Bauausführungsphase:</w:t>
            </w:r>
          </w:p>
        </w:tc>
        <w:tc>
          <w:tcPr>
            <w:tcW w:w="4641" w:type="dxa"/>
            <w:shd w:val="clear" w:color="auto" w:fill="E6E6E6"/>
          </w:tcPr>
          <w:p w:rsidR="000073B2" w:rsidRDefault="008263E2">
            <w:pPr>
              <w:pStyle w:val="Textkrper"/>
              <w:jc w:val="left"/>
            </w:pPr>
            <w:r>
              <w:fldChar w:fldCharType="begin">
                <w:ffData>
                  <w:name w:val="Text11"/>
                  <w:enabled/>
                  <w:calcOnExit w:val="0"/>
                  <w:textInput/>
                </w:ffData>
              </w:fldChar>
            </w:r>
            <w:r w:rsidR="000D21C6">
              <w:instrText xml:space="preserve"> FORMTEXT </w:instrText>
            </w:r>
            <w:r>
              <w:fldChar w:fldCharType="separate"/>
            </w:r>
            <w:r w:rsidR="000D21C6">
              <w:rPr>
                <w:noProof/>
              </w:rPr>
              <w:t> </w:t>
            </w:r>
            <w:r w:rsidR="000D21C6">
              <w:rPr>
                <w:noProof/>
              </w:rPr>
              <w:t> </w:t>
            </w:r>
            <w:r w:rsidR="000D21C6">
              <w:rPr>
                <w:noProof/>
              </w:rPr>
              <w:t> </w:t>
            </w:r>
            <w:r w:rsidR="000D21C6">
              <w:rPr>
                <w:noProof/>
              </w:rPr>
              <w:t> </w:t>
            </w:r>
            <w:r w:rsidR="000D21C6">
              <w:rPr>
                <w:noProof/>
              </w:rPr>
              <w:t> </w:t>
            </w:r>
            <w:r>
              <w:fldChar w:fldCharType="end"/>
            </w:r>
          </w:p>
        </w:tc>
      </w:tr>
    </w:tbl>
    <w:p w:rsidR="000073B2" w:rsidRDefault="000073B2">
      <w:pPr>
        <w:rPr>
          <w:rFonts w:ascii="Arial" w:hAnsi="Arial"/>
          <w:sz w:val="16"/>
        </w:rPr>
      </w:pPr>
    </w:p>
    <w:tbl>
      <w:tblPr>
        <w:tblW w:w="9282" w:type="dxa"/>
        <w:tblLayout w:type="fixed"/>
        <w:tblCellMar>
          <w:left w:w="70" w:type="dxa"/>
          <w:right w:w="70" w:type="dxa"/>
        </w:tblCellMar>
        <w:tblLook w:val="0000" w:firstRow="0" w:lastRow="0" w:firstColumn="0" w:lastColumn="0" w:noHBand="0" w:noVBand="0"/>
      </w:tblPr>
      <w:tblGrid>
        <w:gridCol w:w="4641"/>
        <w:gridCol w:w="4641"/>
      </w:tblGrid>
      <w:tr w:rsidR="000073B2">
        <w:trPr>
          <w:cantSplit/>
          <w:trHeight w:hRule="exact" w:val="357"/>
        </w:trPr>
        <w:tc>
          <w:tcPr>
            <w:tcW w:w="4641" w:type="dxa"/>
            <w:vAlign w:val="center"/>
          </w:tcPr>
          <w:p w:rsidR="000073B2" w:rsidRDefault="000D21C6">
            <w:pPr>
              <w:pStyle w:val="Textkrper"/>
              <w:jc w:val="left"/>
            </w:pPr>
            <w:r>
              <w:t>Für die örtliche Bauaufsicht: :</w:t>
            </w:r>
          </w:p>
        </w:tc>
        <w:tc>
          <w:tcPr>
            <w:tcW w:w="4641" w:type="dxa"/>
            <w:shd w:val="clear" w:color="auto" w:fill="E6E6E6"/>
          </w:tcPr>
          <w:p w:rsidR="000073B2" w:rsidRDefault="008263E2">
            <w:pPr>
              <w:pStyle w:val="Textkrper"/>
              <w:jc w:val="left"/>
            </w:pPr>
            <w:r>
              <w:fldChar w:fldCharType="begin">
                <w:ffData>
                  <w:name w:val="Text11"/>
                  <w:enabled/>
                  <w:calcOnExit w:val="0"/>
                  <w:textInput/>
                </w:ffData>
              </w:fldChar>
            </w:r>
            <w:r w:rsidR="000D21C6">
              <w:instrText xml:space="preserve"> FORMTEXT </w:instrText>
            </w:r>
            <w:r>
              <w:fldChar w:fldCharType="separate"/>
            </w:r>
            <w:r w:rsidR="000D21C6">
              <w:rPr>
                <w:noProof/>
              </w:rPr>
              <w:t> </w:t>
            </w:r>
            <w:r w:rsidR="000D21C6">
              <w:rPr>
                <w:noProof/>
              </w:rPr>
              <w:t> </w:t>
            </w:r>
            <w:r w:rsidR="000D21C6">
              <w:rPr>
                <w:noProof/>
              </w:rPr>
              <w:t> </w:t>
            </w:r>
            <w:r w:rsidR="000D21C6">
              <w:rPr>
                <w:noProof/>
              </w:rPr>
              <w:t> </w:t>
            </w:r>
            <w:r w:rsidR="000D21C6">
              <w:rPr>
                <w:noProof/>
              </w:rPr>
              <w:t> </w:t>
            </w:r>
            <w:r>
              <w:fldChar w:fldCharType="end"/>
            </w:r>
          </w:p>
        </w:tc>
      </w:tr>
    </w:tbl>
    <w:p w:rsidR="000073B2" w:rsidRDefault="000073B2">
      <w:pPr>
        <w:rPr>
          <w:rFonts w:ascii="Arial" w:hAnsi="Arial"/>
          <w:sz w:val="16"/>
        </w:rPr>
      </w:pPr>
    </w:p>
    <w:tbl>
      <w:tblPr>
        <w:tblW w:w="9282" w:type="dxa"/>
        <w:tblLayout w:type="fixed"/>
        <w:tblCellMar>
          <w:left w:w="70" w:type="dxa"/>
          <w:right w:w="70" w:type="dxa"/>
        </w:tblCellMar>
        <w:tblLook w:val="0000" w:firstRow="0" w:lastRow="0" w:firstColumn="0" w:lastColumn="0" w:noHBand="0" w:noVBand="0"/>
      </w:tblPr>
      <w:tblGrid>
        <w:gridCol w:w="4641"/>
        <w:gridCol w:w="4641"/>
      </w:tblGrid>
      <w:tr w:rsidR="000073B2">
        <w:trPr>
          <w:cantSplit/>
          <w:trHeight w:hRule="exact" w:val="357"/>
        </w:trPr>
        <w:tc>
          <w:tcPr>
            <w:tcW w:w="4641" w:type="dxa"/>
            <w:vAlign w:val="center"/>
          </w:tcPr>
          <w:p w:rsidR="000073B2" w:rsidRDefault="000D21C6">
            <w:pPr>
              <w:pStyle w:val="Textkrper"/>
              <w:jc w:val="left"/>
            </w:pPr>
            <w:r>
              <w:t>Für den Baustellenkoordinator:</w:t>
            </w:r>
          </w:p>
        </w:tc>
        <w:tc>
          <w:tcPr>
            <w:tcW w:w="4641" w:type="dxa"/>
            <w:shd w:val="clear" w:color="auto" w:fill="E6E6E6"/>
          </w:tcPr>
          <w:p w:rsidR="000073B2" w:rsidRDefault="008263E2">
            <w:pPr>
              <w:pStyle w:val="Textkrper"/>
              <w:jc w:val="left"/>
            </w:pPr>
            <w:r>
              <w:fldChar w:fldCharType="begin">
                <w:ffData>
                  <w:name w:val="Text11"/>
                  <w:enabled/>
                  <w:calcOnExit w:val="0"/>
                  <w:textInput/>
                </w:ffData>
              </w:fldChar>
            </w:r>
            <w:r w:rsidR="000D21C6">
              <w:instrText xml:space="preserve"> FORMTEXT </w:instrText>
            </w:r>
            <w:r>
              <w:fldChar w:fldCharType="separate"/>
            </w:r>
            <w:r w:rsidR="000D21C6">
              <w:rPr>
                <w:noProof/>
              </w:rPr>
              <w:t> </w:t>
            </w:r>
            <w:r w:rsidR="000D21C6">
              <w:rPr>
                <w:noProof/>
              </w:rPr>
              <w:t> </w:t>
            </w:r>
            <w:r w:rsidR="000D21C6">
              <w:rPr>
                <w:noProof/>
              </w:rPr>
              <w:t> </w:t>
            </w:r>
            <w:r w:rsidR="000D21C6">
              <w:rPr>
                <w:noProof/>
              </w:rPr>
              <w:t> </w:t>
            </w:r>
            <w:r w:rsidR="000D21C6">
              <w:rPr>
                <w:noProof/>
              </w:rPr>
              <w:t> </w:t>
            </w:r>
            <w:r>
              <w:fldChar w:fldCharType="end"/>
            </w:r>
          </w:p>
        </w:tc>
      </w:tr>
    </w:tbl>
    <w:p w:rsidR="000073B2" w:rsidRDefault="000073B2">
      <w:pPr>
        <w:rPr>
          <w:rFonts w:ascii="Arial" w:hAnsi="Arial"/>
          <w:sz w:val="16"/>
        </w:rPr>
      </w:pPr>
    </w:p>
    <w:tbl>
      <w:tblPr>
        <w:tblW w:w="9282" w:type="dxa"/>
        <w:tblLayout w:type="fixed"/>
        <w:tblCellMar>
          <w:left w:w="70" w:type="dxa"/>
          <w:right w:w="70" w:type="dxa"/>
        </w:tblCellMar>
        <w:tblLook w:val="0000" w:firstRow="0" w:lastRow="0" w:firstColumn="0" w:lastColumn="0" w:noHBand="0" w:noVBand="0"/>
      </w:tblPr>
      <w:tblGrid>
        <w:gridCol w:w="4641"/>
        <w:gridCol w:w="4641"/>
      </w:tblGrid>
      <w:tr w:rsidR="000073B2">
        <w:trPr>
          <w:trHeight w:hRule="exact" w:val="357"/>
        </w:trPr>
        <w:tc>
          <w:tcPr>
            <w:tcW w:w="4641" w:type="dxa"/>
            <w:vAlign w:val="center"/>
          </w:tcPr>
          <w:p w:rsidR="000073B2" w:rsidRDefault="000D21C6" w:rsidP="001C7BAC">
            <w:pPr>
              <w:pStyle w:val="Textkrper"/>
              <w:jc w:val="left"/>
            </w:pPr>
            <w:r>
              <w:t xml:space="preserve">Für die </w:t>
            </w:r>
            <w:r w:rsidR="001C7BAC">
              <w:t>Abteilung 14</w:t>
            </w:r>
            <w:r>
              <w:t>:</w:t>
            </w:r>
          </w:p>
        </w:tc>
        <w:tc>
          <w:tcPr>
            <w:tcW w:w="4641" w:type="dxa"/>
            <w:shd w:val="clear" w:color="auto" w:fill="E6E6E6"/>
            <w:vAlign w:val="center"/>
          </w:tcPr>
          <w:p w:rsidR="000073B2" w:rsidRDefault="008263E2">
            <w:pPr>
              <w:pStyle w:val="Textkrper"/>
              <w:jc w:val="left"/>
            </w:pPr>
            <w:r>
              <w:fldChar w:fldCharType="begin">
                <w:ffData>
                  <w:name w:val="Text9"/>
                  <w:enabled/>
                  <w:calcOnExit w:val="0"/>
                  <w:textInput/>
                </w:ffData>
              </w:fldChar>
            </w:r>
            <w:r w:rsidR="000D21C6">
              <w:instrText xml:space="preserve"> FORMTEXT </w:instrText>
            </w:r>
            <w:r>
              <w:fldChar w:fldCharType="separate"/>
            </w:r>
            <w:r w:rsidR="000D21C6">
              <w:rPr>
                <w:noProof/>
              </w:rPr>
              <w:t> </w:t>
            </w:r>
            <w:r w:rsidR="000D21C6">
              <w:rPr>
                <w:noProof/>
              </w:rPr>
              <w:t> </w:t>
            </w:r>
            <w:r w:rsidR="000D21C6">
              <w:rPr>
                <w:noProof/>
              </w:rPr>
              <w:t> </w:t>
            </w:r>
            <w:r w:rsidR="000D21C6">
              <w:rPr>
                <w:noProof/>
              </w:rPr>
              <w:t> </w:t>
            </w:r>
            <w:r w:rsidR="000D21C6">
              <w:rPr>
                <w:noProof/>
              </w:rPr>
              <w:t> </w:t>
            </w:r>
            <w:r>
              <w:fldChar w:fldCharType="end"/>
            </w:r>
          </w:p>
        </w:tc>
      </w:tr>
    </w:tbl>
    <w:p w:rsidR="000073B2" w:rsidRDefault="000073B2">
      <w:pPr>
        <w:rPr>
          <w:rFonts w:ascii="Arial" w:hAnsi="Arial"/>
          <w:sz w:val="16"/>
        </w:rPr>
      </w:pPr>
    </w:p>
    <w:tbl>
      <w:tblPr>
        <w:tblW w:w="9282" w:type="dxa"/>
        <w:tblLayout w:type="fixed"/>
        <w:tblCellMar>
          <w:left w:w="70" w:type="dxa"/>
          <w:right w:w="70" w:type="dxa"/>
        </w:tblCellMar>
        <w:tblLook w:val="0000" w:firstRow="0" w:lastRow="0" w:firstColumn="0" w:lastColumn="0" w:noHBand="0" w:noVBand="0"/>
      </w:tblPr>
      <w:tblGrid>
        <w:gridCol w:w="4641"/>
        <w:gridCol w:w="4641"/>
      </w:tblGrid>
      <w:tr w:rsidR="000073B2">
        <w:trPr>
          <w:trHeight w:hRule="exact" w:val="357"/>
        </w:trPr>
        <w:tc>
          <w:tcPr>
            <w:tcW w:w="4641" w:type="dxa"/>
            <w:vAlign w:val="center"/>
          </w:tcPr>
          <w:p w:rsidR="000073B2" w:rsidRDefault="000D21C6">
            <w:pPr>
              <w:pStyle w:val="Textkrper"/>
              <w:jc w:val="left"/>
            </w:pPr>
            <w:r>
              <w:t>Sonstige Teilnehmer:</w:t>
            </w:r>
          </w:p>
        </w:tc>
        <w:tc>
          <w:tcPr>
            <w:tcW w:w="4641" w:type="dxa"/>
            <w:shd w:val="clear" w:color="auto" w:fill="E6E6E6"/>
            <w:vAlign w:val="center"/>
          </w:tcPr>
          <w:p w:rsidR="000073B2" w:rsidRDefault="008263E2">
            <w:pPr>
              <w:pStyle w:val="Textkrper"/>
              <w:jc w:val="left"/>
            </w:pPr>
            <w:r>
              <w:fldChar w:fldCharType="begin">
                <w:ffData>
                  <w:name w:val="Text9"/>
                  <w:enabled/>
                  <w:calcOnExit w:val="0"/>
                  <w:textInput/>
                </w:ffData>
              </w:fldChar>
            </w:r>
            <w:r w:rsidR="000D21C6">
              <w:instrText xml:space="preserve"> FORMTEXT </w:instrText>
            </w:r>
            <w:r>
              <w:fldChar w:fldCharType="separate"/>
            </w:r>
            <w:r w:rsidR="000D21C6">
              <w:rPr>
                <w:noProof/>
              </w:rPr>
              <w:t> </w:t>
            </w:r>
            <w:r w:rsidR="000D21C6">
              <w:rPr>
                <w:noProof/>
              </w:rPr>
              <w:t> </w:t>
            </w:r>
            <w:r w:rsidR="000D21C6">
              <w:rPr>
                <w:noProof/>
              </w:rPr>
              <w:t> </w:t>
            </w:r>
            <w:r w:rsidR="000D21C6">
              <w:rPr>
                <w:noProof/>
              </w:rPr>
              <w:t> </w:t>
            </w:r>
            <w:r w:rsidR="000D21C6">
              <w:rPr>
                <w:noProof/>
              </w:rPr>
              <w:t> </w:t>
            </w:r>
            <w:r>
              <w:fldChar w:fldCharType="end"/>
            </w:r>
          </w:p>
        </w:tc>
      </w:tr>
      <w:tr w:rsidR="000073B2">
        <w:trPr>
          <w:trHeight w:hRule="exact" w:val="357"/>
        </w:trPr>
        <w:tc>
          <w:tcPr>
            <w:tcW w:w="4641" w:type="dxa"/>
            <w:shd w:val="clear" w:color="auto" w:fill="E6E6E6"/>
            <w:vAlign w:val="center"/>
          </w:tcPr>
          <w:p w:rsidR="000073B2" w:rsidRDefault="008263E2">
            <w:pPr>
              <w:pStyle w:val="Textkrper"/>
              <w:jc w:val="left"/>
            </w:pPr>
            <w:r>
              <w:fldChar w:fldCharType="begin">
                <w:ffData>
                  <w:name w:val="Text33"/>
                  <w:enabled/>
                  <w:calcOnExit w:val="0"/>
                  <w:textInput/>
                </w:ffData>
              </w:fldChar>
            </w:r>
            <w:bookmarkStart w:id="3" w:name="Text33"/>
            <w:r w:rsidR="000D21C6">
              <w:instrText xml:space="preserve"> FORMTEXT </w:instrText>
            </w:r>
            <w:r>
              <w:fldChar w:fldCharType="separate"/>
            </w:r>
            <w:r w:rsidR="000D21C6">
              <w:rPr>
                <w:noProof/>
              </w:rPr>
              <w:t> </w:t>
            </w:r>
            <w:r w:rsidR="000D21C6">
              <w:rPr>
                <w:noProof/>
              </w:rPr>
              <w:t> </w:t>
            </w:r>
            <w:r w:rsidR="000D21C6">
              <w:rPr>
                <w:noProof/>
              </w:rPr>
              <w:t> </w:t>
            </w:r>
            <w:r w:rsidR="000D21C6">
              <w:rPr>
                <w:noProof/>
              </w:rPr>
              <w:t> </w:t>
            </w:r>
            <w:r w:rsidR="000D21C6">
              <w:rPr>
                <w:noProof/>
              </w:rPr>
              <w:t> </w:t>
            </w:r>
            <w:r>
              <w:fldChar w:fldCharType="end"/>
            </w:r>
            <w:bookmarkEnd w:id="3"/>
          </w:p>
        </w:tc>
        <w:tc>
          <w:tcPr>
            <w:tcW w:w="4641" w:type="dxa"/>
            <w:shd w:val="clear" w:color="auto" w:fill="E6E6E6"/>
            <w:vAlign w:val="center"/>
          </w:tcPr>
          <w:p w:rsidR="000073B2" w:rsidRDefault="008263E2">
            <w:pPr>
              <w:pStyle w:val="Textkrper"/>
              <w:jc w:val="left"/>
            </w:pPr>
            <w:r>
              <w:fldChar w:fldCharType="begin">
                <w:ffData>
                  <w:name w:val="Text9"/>
                  <w:enabled/>
                  <w:calcOnExit w:val="0"/>
                  <w:textInput/>
                </w:ffData>
              </w:fldChar>
            </w:r>
            <w:r w:rsidR="000D21C6">
              <w:instrText xml:space="preserve"> FORMTEXT </w:instrText>
            </w:r>
            <w:r>
              <w:fldChar w:fldCharType="separate"/>
            </w:r>
            <w:r w:rsidR="000D21C6">
              <w:rPr>
                <w:noProof/>
              </w:rPr>
              <w:t> </w:t>
            </w:r>
            <w:r w:rsidR="000D21C6">
              <w:rPr>
                <w:noProof/>
              </w:rPr>
              <w:t> </w:t>
            </w:r>
            <w:r w:rsidR="000D21C6">
              <w:rPr>
                <w:noProof/>
              </w:rPr>
              <w:t> </w:t>
            </w:r>
            <w:r w:rsidR="000D21C6">
              <w:rPr>
                <w:noProof/>
              </w:rPr>
              <w:t> </w:t>
            </w:r>
            <w:r w:rsidR="000D21C6">
              <w:rPr>
                <w:noProof/>
              </w:rPr>
              <w:t> </w:t>
            </w:r>
            <w:r>
              <w:fldChar w:fldCharType="end"/>
            </w:r>
          </w:p>
        </w:tc>
      </w:tr>
      <w:tr w:rsidR="000073B2">
        <w:trPr>
          <w:trHeight w:hRule="exact" w:val="357"/>
        </w:trPr>
        <w:tc>
          <w:tcPr>
            <w:tcW w:w="4641" w:type="dxa"/>
            <w:shd w:val="clear" w:color="auto" w:fill="E6E6E6"/>
            <w:vAlign w:val="center"/>
          </w:tcPr>
          <w:p w:rsidR="000073B2" w:rsidRDefault="008263E2">
            <w:pPr>
              <w:pStyle w:val="Textkrper"/>
              <w:jc w:val="left"/>
            </w:pPr>
            <w:r>
              <w:fldChar w:fldCharType="begin">
                <w:ffData>
                  <w:name w:val="Text34"/>
                  <w:enabled/>
                  <w:calcOnExit w:val="0"/>
                  <w:textInput/>
                </w:ffData>
              </w:fldChar>
            </w:r>
            <w:bookmarkStart w:id="4" w:name="Text34"/>
            <w:r w:rsidR="000D21C6">
              <w:instrText xml:space="preserve"> FORMTEXT </w:instrText>
            </w:r>
            <w:r>
              <w:fldChar w:fldCharType="separate"/>
            </w:r>
            <w:r w:rsidR="000D21C6">
              <w:rPr>
                <w:noProof/>
              </w:rPr>
              <w:t> </w:t>
            </w:r>
            <w:r w:rsidR="000D21C6">
              <w:rPr>
                <w:noProof/>
              </w:rPr>
              <w:t> </w:t>
            </w:r>
            <w:r w:rsidR="000D21C6">
              <w:rPr>
                <w:noProof/>
              </w:rPr>
              <w:t> </w:t>
            </w:r>
            <w:r w:rsidR="000D21C6">
              <w:rPr>
                <w:noProof/>
              </w:rPr>
              <w:t> </w:t>
            </w:r>
            <w:r w:rsidR="000D21C6">
              <w:rPr>
                <w:noProof/>
              </w:rPr>
              <w:t> </w:t>
            </w:r>
            <w:r>
              <w:fldChar w:fldCharType="end"/>
            </w:r>
            <w:bookmarkEnd w:id="4"/>
          </w:p>
        </w:tc>
        <w:tc>
          <w:tcPr>
            <w:tcW w:w="4641" w:type="dxa"/>
            <w:shd w:val="clear" w:color="auto" w:fill="E6E6E6"/>
            <w:vAlign w:val="center"/>
          </w:tcPr>
          <w:p w:rsidR="000073B2" w:rsidRDefault="008263E2">
            <w:pPr>
              <w:pStyle w:val="Textkrper"/>
              <w:jc w:val="left"/>
            </w:pPr>
            <w:r>
              <w:fldChar w:fldCharType="begin">
                <w:ffData>
                  <w:name w:val="Text9"/>
                  <w:enabled/>
                  <w:calcOnExit w:val="0"/>
                  <w:textInput/>
                </w:ffData>
              </w:fldChar>
            </w:r>
            <w:r w:rsidR="000D21C6">
              <w:instrText xml:space="preserve"> FORMTEXT </w:instrText>
            </w:r>
            <w:r>
              <w:fldChar w:fldCharType="separate"/>
            </w:r>
            <w:r w:rsidR="000D21C6">
              <w:rPr>
                <w:noProof/>
              </w:rPr>
              <w:t> </w:t>
            </w:r>
            <w:r w:rsidR="000D21C6">
              <w:rPr>
                <w:noProof/>
              </w:rPr>
              <w:t> </w:t>
            </w:r>
            <w:r w:rsidR="000D21C6">
              <w:rPr>
                <w:noProof/>
              </w:rPr>
              <w:t> </w:t>
            </w:r>
            <w:r w:rsidR="000D21C6">
              <w:rPr>
                <w:noProof/>
              </w:rPr>
              <w:t> </w:t>
            </w:r>
            <w:r w:rsidR="000D21C6">
              <w:rPr>
                <w:noProof/>
              </w:rPr>
              <w:t> </w:t>
            </w:r>
            <w:r>
              <w:fldChar w:fldCharType="end"/>
            </w:r>
          </w:p>
        </w:tc>
      </w:tr>
      <w:tr w:rsidR="000073B2">
        <w:trPr>
          <w:trHeight w:hRule="exact" w:val="357"/>
        </w:trPr>
        <w:tc>
          <w:tcPr>
            <w:tcW w:w="4641" w:type="dxa"/>
            <w:shd w:val="clear" w:color="auto" w:fill="E6E6E6"/>
            <w:vAlign w:val="center"/>
          </w:tcPr>
          <w:p w:rsidR="000073B2" w:rsidRDefault="008263E2">
            <w:pPr>
              <w:pStyle w:val="Textkrper"/>
              <w:jc w:val="left"/>
            </w:pPr>
            <w:r>
              <w:fldChar w:fldCharType="begin">
                <w:ffData>
                  <w:name w:val="Text35"/>
                  <w:enabled/>
                  <w:calcOnExit w:val="0"/>
                  <w:textInput/>
                </w:ffData>
              </w:fldChar>
            </w:r>
            <w:bookmarkStart w:id="5" w:name="Text35"/>
            <w:r w:rsidR="000D21C6">
              <w:instrText xml:space="preserve"> FORMTEXT </w:instrText>
            </w:r>
            <w:r>
              <w:fldChar w:fldCharType="separate"/>
            </w:r>
            <w:r w:rsidR="000D21C6">
              <w:rPr>
                <w:noProof/>
              </w:rPr>
              <w:t> </w:t>
            </w:r>
            <w:r w:rsidR="000D21C6">
              <w:rPr>
                <w:noProof/>
              </w:rPr>
              <w:t> </w:t>
            </w:r>
            <w:r w:rsidR="000D21C6">
              <w:rPr>
                <w:noProof/>
              </w:rPr>
              <w:t> </w:t>
            </w:r>
            <w:r w:rsidR="000D21C6">
              <w:rPr>
                <w:noProof/>
              </w:rPr>
              <w:t> </w:t>
            </w:r>
            <w:r w:rsidR="000D21C6">
              <w:rPr>
                <w:noProof/>
              </w:rPr>
              <w:t> </w:t>
            </w:r>
            <w:r>
              <w:fldChar w:fldCharType="end"/>
            </w:r>
            <w:bookmarkEnd w:id="5"/>
          </w:p>
        </w:tc>
        <w:tc>
          <w:tcPr>
            <w:tcW w:w="4641" w:type="dxa"/>
            <w:shd w:val="clear" w:color="auto" w:fill="E6E6E6"/>
            <w:vAlign w:val="center"/>
          </w:tcPr>
          <w:p w:rsidR="000073B2" w:rsidRDefault="008263E2">
            <w:pPr>
              <w:pStyle w:val="Textkrper"/>
              <w:jc w:val="left"/>
            </w:pPr>
            <w:r>
              <w:fldChar w:fldCharType="begin">
                <w:ffData>
                  <w:name w:val="Text9"/>
                  <w:enabled/>
                  <w:calcOnExit w:val="0"/>
                  <w:textInput/>
                </w:ffData>
              </w:fldChar>
            </w:r>
            <w:r w:rsidR="000D21C6">
              <w:instrText xml:space="preserve"> FORMTEXT </w:instrText>
            </w:r>
            <w:r>
              <w:fldChar w:fldCharType="separate"/>
            </w:r>
            <w:r w:rsidR="000D21C6">
              <w:rPr>
                <w:noProof/>
              </w:rPr>
              <w:t> </w:t>
            </w:r>
            <w:r w:rsidR="000D21C6">
              <w:rPr>
                <w:noProof/>
              </w:rPr>
              <w:t> </w:t>
            </w:r>
            <w:r w:rsidR="000D21C6">
              <w:rPr>
                <w:noProof/>
              </w:rPr>
              <w:t> </w:t>
            </w:r>
            <w:r w:rsidR="000D21C6">
              <w:rPr>
                <w:noProof/>
              </w:rPr>
              <w:t> </w:t>
            </w:r>
            <w:r w:rsidR="000D21C6">
              <w:rPr>
                <w:noProof/>
              </w:rPr>
              <w:t> </w:t>
            </w:r>
            <w:r>
              <w:fldChar w:fldCharType="end"/>
            </w:r>
          </w:p>
        </w:tc>
      </w:tr>
    </w:tbl>
    <w:p w:rsidR="000073B2" w:rsidRDefault="000073B2">
      <w:pPr>
        <w:rPr>
          <w:rFonts w:ascii="Arial" w:hAnsi="Arial"/>
          <w:sz w:val="16"/>
        </w:rPr>
      </w:pPr>
    </w:p>
    <w:p w:rsidR="000073B2" w:rsidRDefault="000073B2">
      <w:pPr>
        <w:rPr>
          <w:rFonts w:ascii="Arial" w:hAnsi="Arial"/>
          <w:sz w:val="16"/>
        </w:rPr>
      </w:pPr>
    </w:p>
    <w:p w:rsidR="000073B2" w:rsidRDefault="000073B2">
      <w:pPr>
        <w:rPr>
          <w:rFonts w:ascii="Arial" w:hAnsi="Arial"/>
          <w:sz w:val="16"/>
        </w:rPr>
      </w:pPr>
    </w:p>
    <w:p w:rsidR="000073B2" w:rsidRDefault="000D21C6">
      <w:pPr>
        <w:ind w:left="426" w:hanging="426"/>
        <w:rPr>
          <w:rFonts w:ascii="Arial" w:hAnsi="Arial"/>
          <w:b/>
        </w:rPr>
      </w:pPr>
      <w:r>
        <w:rPr>
          <w:rFonts w:ascii="Arial" w:hAnsi="Arial"/>
          <w:b/>
        </w:rPr>
        <w:t>1.</w:t>
      </w:r>
      <w:r>
        <w:rPr>
          <w:rFonts w:ascii="Arial" w:hAnsi="Arial"/>
          <w:b/>
        </w:rPr>
        <w:tab/>
        <w:t>Vorbemerkungen und Grundlagen:</w:t>
      </w:r>
    </w:p>
    <w:p w:rsidR="000073B2" w:rsidRDefault="000073B2">
      <w:pPr>
        <w:rPr>
          <w:rFonts w:ascii="Arial" w:hAnsi="Arial"/>
          <w:sz w:val="16"/>
        </w:rPr>
      </w:pPr>
    </w:p>
    <w:tbl>
      <w:tblPr>
        <w:tblW w:w="9284" w:type="dxa"/>
        <w:tblLayout w:type="fixed"/>
        <w:tblCellMar>
          <w:left w:w="70" w:type="dxa"/>
          <w:right w:w="70" w:type="dxa"/>
        </w:tblCellMar>
        <w:tblLook w:val="0000" w:firstRow="0" w:lastRow="0" w:firstColumn="0" w:lastColumn="0" w:noHBand="0" w:noVBand="0"/>
      </w:tblPr>
      <w:tblGrid>
        <w:gridCol w:w="640"/>
        <w:gridCol w:w="705"/>
        <w:gridCol w:w="1841"/>
        <w:gridCol w:w="169"/>
        <w:gridCol w:w="142"/>
        <w:gridCol w:w="115"/>
        <w:gridCol w:w="1741"/>
        <w:gridCol w:w="571"/>
        <w:gridCol w:w="946"/>
        <w:gridCol w:w="284"/>
        <w:gridCol w:w="55"/>
        <w:gridCol w:w="654"/>
        <w:gridCol w:w="1421"/>
      </w:tblGrid>
      <w:tr w:rsidR="000073B2">
        <w:trPr>
          <w:trHeight w:hRule="exact" w:val="357"/>
          <w:tblHeader/>
        </w:trPr>
        <w:tc>
          <w:tcPr>
            <w:tcW w:w="641" w:type="dxa"/>
          </w:tcPr>
          <w:p w:rsidR="000073B2" w:rsidRDefault="000073B2">
            <w:pPr>
              <w:numPr>
                <w:ilvl w:val="0"/>
                <w:numId w:val="19"/>
              </w:numPr>
              <w:rPr>
                <w:rFonts w:ascii="Arial" w:hAnsi="Arial"/>
              </w:rPr>
            </w:pPr>
          </w:p>
        </w:tc>
        <w:tc>
          <w:tcPr>
            <w:tcW w:w="8643" w:type="dxa"/>
            <w:gridSpan w:val="12"/>
            <w:vAlign w:val="center"/>
          </w:tcPr>
          <w:p w:rsidR="000073B2" w:rsidRDefault="000D21C6">
            <w:pPr>
              <w:pStyle w:val="Fuzeile"/>
              <w:tabs>
                <w:tab w:val="clear" w:pos="4536"/>
                <w:tab w:val="clear" w:pos="9072"/>
              </w:tabs>
              <w:rPr>
                <w:rFonts w:ascii="Arial" w:hAnsi="Arial"/>
              </w:rPr>
            </w:pPr>
            <w:r>
              <w:rPr>
                <w:rFonts w:ascii="Arial" w:hAnsi="Arial"/>
              </w:rPr>
              <w:t>Der Ausbau erfolgt nach den Bestimmungen des Umweltförderungsgesetzes</w:t>
            </w:r>
            <w:r>
              <w:rPr>
                <w:rFonts w:ascii="Arial" w:hAnsi="Arial"/>
              </w:rPr>
              <w:br/>
            </w:r>
          </w:p>
        </w:tc>
      </w:tr>
      <w:tr w:rsidR="000073B2">
        <w:trPr>
          <w:trHeight w:hRule="exact" w:val="357"/>
          <w:tblHeader/>
        </w:trPr>
        <w:tc>
          <w:tcPr>
            <w:tcW w:w="641" w:type="dxa"/>
          </w:tcPr>
          <w:p w:rsidR="000073B2" w:rsidRDefault="000073B2">
            <w:pPr>
              <w:rPr>
                <w:rFonts w:ascii="Arial" w:hAnsi="Arial"/>
              </w:rPr>
            </w:pPr>
          </w:p>
        </w:tc>
        <w:tc>
          <w:tcPr>
            <w:tcW w:w="8643" w:type="dxa"/>
            <w:gridSpan w:val="12"/>
            <w:vAlign w:val="center"/>
          </w:tcPr>
          <w:p w:rsidR="000073B2" w:rsidRDefault="000D21C6">
            <w:pPr>
              <w:rPr>
                <w:rFonts w:ascii="Arial" w:hAnsi="Arial"/>
              </w:rPr>
            </w:pPr>
            <w:r>
              <w:rPr>
                <w:rFonts w:ascii="Arial" w:hAnsi="Arial"/>
              </w:rPr>
              <w:t>mit Hilfe von Mitteln des Bundes und/oder des Landes Steiermark. Der</w:t>
            </w:r>
            <w:r>
              <w:rPr>
                <w:rFonts w:ascii="Arial" w:hAnsi="Arial"/>
              </w:rPr>
              <w:br/>
            </w:r>
          </w:p>
        </w:tc>
      </w:tr>
      <w:tr w:rsidR="000073B2">
        <w:trPr>
          <w:trHeight w:hRule="exact" w:val="357"/>
          <w:tblHeader/>
        </w:trPr>
        <w:tc>
          <w:tcPr>
            <w:tcW w:w="641" w:type="dxa"/>
          </w:tcPr>
          <w:p w:rsidR="000073B2" w:rsidRDefault="000073B2">
            <w:pPr>
              <w:rPr>
                <w:rFonts w:ascii="Arial" w:hAnsi="Arial"/>
              </w:rPr>
            </w:pPr>
          </w:p>
        </w:tc>
        <w:tc>
          <w:tcPr>
            <w:tcW w:w="2858" w:type="dxa"/>
            <w:gridSpan w:val="4"/>
            <w:vAlign w:val="center"/>
          </w:tcPr>
          <w:p w:rsidR="000073B2" w:rsidRDefault="000D21C6">
            <w:pPr>
              <w:rPr>
                <w:rFonts w:ascii="Arial" w:hAnsi="Arial"/>
              </w:rPr>
            </w:pPr>
            <w:r>
              <w:rPr>
                <w:rFonts w:ascii="Arial" w:hAnsi="Arial"/>
              </w:rPr>
              <w:t>Förderungsvertrag vom</w:t>
            </w:r>
          </w:p>
        </w:tc>
        <w:tc>
          <w:tcPr>
            <w:tcW w:w="1857" w:type="dxa"/>
            <w:gridSpan w:val="2"/>
            <w:shd w:val="clear" w:color="auto" w:fill="E6E6E6"/>
            <w:vAlign w:val="center"/>
          </w:tcPr>
          <w:p w:rsidR="000073B2" w:rsidRDefault="008263E2">
            <w:pPr>
              <w:rPr>
                <w:rFonts w:ascii="Arial" w:hAnsi="Arial"/>
              </w:rPr>
            </w:pPr>
            <w:r>
              <w:rPr>
                <w:rFonts w:ascii="Arial" w:hAnsi="Arial"/>
              </w:rPr>
              <w:fldChar w:fldCharType="begin">
                <w:ffData>
                  <w:name w:val="Text13"/>
                  <w:enabled/>
                  <w:calcOnExit w:val="0"/>
                  <w:textInput/>
                </w:ffData>
              </w:fldChar>
            </w:r>
            <w:bookmarkStart w:id="6" w:name="Text13"/>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bookmarkEnd w:id="6"/>
          </w:p>
        </w:tc>
        <w:tc>
          <w:tcPr>
            <w:tcW w:w="571" w:type="dxa"/>
            <w:vAlign w:val="center"/>
          </w:tcPr>
          <w:p w:rsidR="000073B2" w:rsidRDefault="000D21C6">
            <w:pPr>
              <w:rPr>
                <w:rFonts w:ascii="Arial" w:hAnsi="Arial"/>
              </w:rPr>
            </w:pPr>
            <w:r>
              <w:rPr>
                <w:rFonts w:ascii="Arial" w:hAnsi="Arial"/>
              </w:rPr>
              <w:t>Zl.:</w:t>
            </w:r>
          </w:p>
        </w:tc>
        <w:tc>
          <w:tcPr>
            <w:tcW w:w="3357" w:type="dxa"/>
            <w:gridSpan w:val="5"/>
            <w:shd w:val="clear" w:color="auto" w:fill="E6E6E6"/>
            <w:vAlign w:val="center"/>
          </w:tcPr>
          <w:p w:rsidR="000073B2" w:rsidRDefault="008263E2">
            <w:pPr>
              <w:rPr>
                <w:rFonts w:ascii="Arial" w:hAnsi="Arial"/>
              </w:rPr>
            </w:pPr>
            <w:r>
              <w:rPr>
                <w:rFonts w:ascii="Arial" w:hAnsi="Arial"/>
              </w:rPr>
              <w:fldChar w:fldCharType="begin">
                <w:ffData>
                  <w:name w:val="Text14"/>
                  <w:enabled/>
                  <w:calcOnExit w:val="0"/>
                  <w:textInput/>
                </w:ffData>
              </w:fldChar>
            </w:r>
            <w:bookmarkStart w:id="7" w:name="Text14"/>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bookmarkEnd w:id="7"/>
          </w:p>
        </w:tc>
      </w:tr>
      <w:tr w:rsidR="000073B2">
        <w:trPr>
          <w:trHeight w:hRule="exact" w:val="357"/>
          <w:tblHeader/>
        </w:trPr>
        <w:tc>
          <w:tcPr>
            <w:tcW w:w="641" w:type="dxa"/>
          </w:tcPr>
          <w:p w:rsidR="000073B2" w:rsidRDefault="000073B2">
            <w:pPr>
              <w:rPr>
                <w:rFonts w:ascii="Arial" w:hAnsi="Arial"/>
              </w:rPr>
            </w:pPr>
          </w:p>
        </w:tc>
        <w:tc>
          <w:tcPr>
            <w:tcW w:w="8643" w:type="dxa"/>
            <w:gridSpan w:val="12"/>
            <w:vAlign w:val="center"/>
          </w:tcPr>
          <w:p w:rsidR="000073B2" w:rsidRDefault="008263E2">
            <w:pPr>
              <w:rPr>
                <w:rFonts w:ascii="Arial" w:hAnsi="Arial"/>
              </w:rPr>
            </w:pPr>
            <w:r>
              <w:rPr>
                <w:rFonts w:ascii="Arial" w:hAnsi="Arial" w:cs="Arial"/>
                <w:shd w:val="clear" w:color="auto" w:fill="E6E6E6"/>
              </w:rPr>
              <w:fldChar w:fldCharType="begin">
                <w:ffData>
                  <w:name w:val="Kontrollkästchen9"/>
                  <w:enabled/>
                  <w:calcOnExit w:val="0"/>
                  <w:checkBox>
                    <w:sizeAuto/>
                    <w:default w:val="0"/>
                  </w:checkBox>
                </w:ffData>
              </w:fldChar>
            </w:r>
            <w:r w:rsidR="000D21C6">
              <w:rPr>
                <w:rFonts w:ascii="Arial" w:hAnsi="Arial" w:cs="Arial"/>
                <w:shd w:val="clear" w:color="auto" w:fill="E6E6E6"/>
              </w:rPr>
              <w:instrText xml:space="preserve"> FORMCHECKBOX </w:instrText>
            </w:r>
            <w:r w:rsidR="00B04672">
              <w:rPr>
                <w:rFonts w:ascii="Arial" w:hAnsi="Arial" w:cs="Arial"/>
                <w:shd w:val="clear" w:color="auto" w:fill="E6E6E6"/>
              </w:rPr>
            </w:r>
            <w:r w:rsidR="00B04672">
              <w:rPr>
                <w:rFonts w:ascii="Arial" w:hAnsi="Arial" w:cs="Arial"/>
                <w:shd w:val="clear" w:color="auto" w:fill="E6E6E6"/>
              </w:rPr>
              <w:fldChar w:fldCharType="separate"/>
            </w:r>
            <w:r>
              <w:rPr>
                <w:rFonts w:ascii="Arial" w:hAnsi="Arial" w:cs="Arial"/>
                <w:shd w:val="clear" w:color="auto" w:fill="E6E6E6"/>
              </w:rPr>
              <w:fldChar w:fldCharType="end"/>
            </w:r>
            <w:r w:rsidR="000D21C6">
              <w:rPr>
                <w:rFonts w:ascii="Arial" w:hAnsi="Arial"/>
              </w:rPr>
              <w:t xml:space="preserve"> liegt vor /</w:t>
            </w:r>
            <w:r>
              <w:rPr>
                <w:rFonts w:ascii="Arial" w:hAnsi="Arial" w:cs="Arial"/>
                <w:shd w:val="clear" w:color="auto" w:fill="E6E6E6"/>
              </w:rPr>
              <w:fldChar w:fldCharType="begin">
                <w:ffData>
                  <w:name w:val="Kontrollkästchen9"/>
                  <w:enabled/>
                  <w:calcOnExit w:val="0"/>
                  <w:checkBox>
                    <w:sizeAuto/>
                    <w:default w:val="0"/>
                  </w:checkBox>
                </w:ffData>
              </w:fldChar>
            </w:r>
            <w:r w:rsidR="000D21C6">
              <w:rPr>
                <w:rFonts w:ascii="Arial" w:hAnsi="Arial" w:cs="Arial"/>
                <w:shd w:val="clear" w:color="auto" w:fill="E6E6E6"/>
              </w:rPr>
              <w:instrText xml:space="preserve"> FORMCHECKBOX </w:instrText>
            </w:r>
            <w:r w:rsidR="00B04672">
              <w:rPr>
                <w:rFonts w:ascii="Arial" w:hAnsi="Arial" w:cs="Arial"/>
                <w:shd w:val="clear" w:color="auto" w:fill="E6E6E6"/>
              </w:rPr>
            </w:r>
            <w:r w:rsidR="00B04672">
              <w:rPr>
                <w:rFonts w:ascii="Arial" w:hAnsi="Arial" w:cs="Arial"/>
                <w:shd w:val="clear" w:color="auto" w:fill="E6E6E6"/>
              </w:rPr>
              <w:fldChar w:fldCharType="separate"/>
            </w:r>
            <w:r>
              <w:rPr>
                <w:rFonts w:ascii="Arial" w:hAnsi="Arial" w:cs="Arial"/>
                <w:shd w:val="clear" w:color="auto" w:fill="E6E6E6"/>
              </w:rPr>
              <w:fldChar w:fldCharType="end"/>
            </w:r>
            <w:r w:rsidR="000D21C6">
              <w:rPr>
                <w:rFonts w:ascii="Arial" w:hAnsi="Arial"/>
              </w:rPr>
              <w:t xml:space="preserve"> liegt noch nicht vor.</w:t>
            </w:r>
          </w:p>
        </w:tc>
      </w:tr>
      <w:tr w:rsidR="000073B2">
        <w:trPr>
          <w:cantSplit/>
          <w:trHeight w:hRule="exact" w:val="397"/>
          <w:tblHeader/>
        </w:trPr>
        <w:tc>
          <w:tcPr>
            <w:tcW w:w="9284" w:type="dxa"/>
            <w:gridSpan w:val="13"/>
          </w:tcPr>
          <w:p w:rsidR="000073B2" w:rsidRDefault="008263E2">
            <w:pPr>
              <w:rPr>
                <w:rFonts w:ascii="Arial" w:hAnsi="Arial"/>
                <w:sz w:val="16"/>
                <w:shd w:val="clear" w:color="auto" w:fill="CCFFCC"/>
              </w:rPr>
            </w:pPr>
            <w:r>
              <w:rPr>
                <w:rFonts w:ascii="Arial" w:hAnsi="Arial"/>
                <w:sz w:val="16"/>
              </w:rPr>
              <w:fldChar w:fldCharType="begin">
                <w:ffData>
                  <w:name w:val="Text1"/>
                  <w:enabled/>
                  <w:calcOnExit w:val="0"/>
                  <w:textInput/>
                </w:ffData>
              </w:fldChar>
            </w:r>
            <w:r w:rsidR="000D21C6">
              <w:rPr>
                <w:rFonts w:ascii="Arial" w:hAnsi="Arial"/>
                <w:sz w:val="16"/>
              </w:rPr>
              <w:instrText xml:space="preserve"> FORMTEXT </w:instrText>
            </w:r>
            <w:r>
              <w:rPr>
                <w:rFonts w:ascii="Arial" w:hAnsi="Arial"/>
                <w:sz w:val="16"/>
              </w:rPr>
            </w:r>
            <w:r>
              <w:rPr>
                <w:rFonts w:ascii="Arial" w:hAnsi="Arial"/>
                <w:sz w:val="16"/>
              </w:rPr>
              <w:fldChar w:fldCharType="separate"/>
            </w:r>
            <w:r w:rsidR="000D21C6">
              <w:rPr>
                <w:rFonts w:ascii="Arial" w:hAnsi="Arial"/>
                <w:noProof/>
                <w:sz w:val="16"/>
              </w:rPr>
              <w:t> </w:t>
            </w:r>
            <w:r w:rsidR="000D21C6">
              <w:rPr>
                <w:rFonts w:ascii="Arial" w:hAnsi="Arial"/>
                <w:noProof/>
                <w:sz w:val="16"/>
              </w:rPr>
              <w:t> </w:t>
            </w:r>
            <w:r w:rsidR="000D21C6">
              <w:rPr>
                <w:rFonts w:ascii="Arial" w:hAnsi="Arial"/>
                <w:noProof/>
                <w:sz w:val="16"/>
              </w:rPr>
              <w:t> </w:t>
            </w:r>
            <w:r w:rsidR="000D21C6">
              <w:rPr>
                <w:rFonts w:ascii="Arial" w:hAnsi="Arial"/>
                <w:noProof/>
                <w:sz w:val="16"/>
              </w:rPr>
              <w:t> </w:t>
            </w:r>
            <w:r w:rsidR="000D21C6">
              <w:rPr>
                <w:rFonts w:ascii="Arial" w:hAnsi="Arial"/>
                <w:noProof/>
                <w:sz w:val="16"/>
              </w:rPr>
              <w:t> </w:t>
            </w:r>
            <w:r>
              <w:rPr>
                <w:rFonts w:ascii="Arial" w:hAnsi="Arial"/>
                <w:sz w:val="16"/>
              </w:rPr>
              <w:fldChar w:fldCharType="end"/>
            </w:r>
          </w:p>
        </w:tc>
      </w:tr>
      <w:tr w:rsidR="000073B2">
        <w:trPr>
          <w:tblHeader/>
        </w:trPr>
        <w:tc>
          <w:tcPr>
            <w:tcW w:w="641" w:type="dxa"/>
          </w:tcPr>
          <w:p w:rsidR="000073B2" w:rsidRDefault="000073B2">
            <w:pPr>
              <w:numPr>
                <w:ilvl w:val="0"/>
                <w:numId w:val="19"/>
              </w:numPr>
              <w:rPr>
                <w:rFonts w:ascii="Arial" w:hAnsi="Arial"/>
              </w:rPr>
            </w:pPr>
          </w:p>
        </w:tc>
        <w:tc>
          <w:tcPr>
            <w:tcW w:w="8643" w:type="dxa"/>
            <w:gridSpan w:val="12"/>
            <w:vAlign w:val="center"/>
          </w:tcPr>
          <w:p w:rsidR="000073B2" w:rsidRDefault="000D21C6">
            <w:pPr>
              <w:pStyle w:val="Textkrper"/>
              <w:jc w:val="left"/>
            </w:pPr>
            <w:r>
              <w:t>Die für die Förderung maßgebenden Bedingungen (Baubeginns-, Funktionsfähigkeits-, Gesamtfertigstellungsmeldung ....) sind einzuhalten.</w:t>
            </w:r>
          </w:p>
          <w:p w:rsidR="000073B2" w:rsidRDefault="000073B2">
            <w:pPr>
              <w:pStyle w:val="Textkrper"/>
              <w:jc w:val="left"/>
            </w:pPr>
          </w:p>
        </w:tc>
      </w:tr>
      <w:tr w:rsidR="000073B2">
        <w:trPr>
          <w:tblHeader/>
        </w:trPr>
        <w:tc>
          <w:tcPr>
            <w:tcW w:w="641" w:type="dxa"/>
          </w:tcPr>
          <w:p w:rsidR="000073B2" w:rsidRDefault="000073B2">
            <w:pPr>
              <w:numPr>
                <w:ilvl w:val="0"/>
                <w:numId w:val="19"/>
              </w:numPr>
              <w:rPr>
                <w:rFonts w:ascii="Arial" w:hAnsi="Arial"/>
              </w:rPr>
            </w:pPr>
          </w:p>
        </w:tc>
        <w:tc>
          <w:tcPr>
            <w:tcW w:w="8643" w:type="dxa"/>
            <w:gridSpan w:val="12"/>
            <w:vAlign w:val="center"/>
          </w:tcPr>
          <w:p w:rsidR="000073B2" w:rsidRDefault="000D21C6">
            <w:pPr>
              <w:pStyle w:val="Textkrper"/>
              <w:jc w:val="left"/>
            </w:pPr>
            <w:r>
              <w:t>Förderfähige und nicht förderfähige Kosten sind nach Angabe der örtlichen Bauaufsicht gesondert auszuweisen.</w:t>
            </w:r>
          </w:p>
          <w:p w:rsidR="000073B2" w:rsidRDefault="000073B2">
            <w:pPr>
              <w:pStyle w:val="Textkrper"/>
              <w:jc w:val="left"/>
            </w:pPr>
          </w:p>
        </w:tc>
      </w:tr>
      <w:tr w:rsidR="000073B2">
        <w:trPr>
          <w:trHeight w:hRule="exact" w:val="612"/>
          <w:tblHeader/>
        </w:trPr>
        <w:tc>
          <w:tcPr>
            <w:tcW w:w="641" w:type="dxa"/>
          </w:tcPr>
          <w:p w:rsidR="000073B2" w:rsidRDefault="000073B2">
            <w:pPr>
              <w:numPr>
                <w:ilvl w:val="0"/>
                <w:numId w:val="19"/>
              </w:numPr>
              <w:rPr>
                <w:rFonts w:ascii="Arial" w:hAnsi="Arial"/>
              </w:rPr>
            </w:pPr>
          </w:p>
        </w:tc>
        <w:tc>
          <w:tcPr>
            <w:tcW w:w="8643" w:type="dxa"/>
            <w:gridSpan w:val="12"/>
            <w:vAlign w:val="center"/>
          </w:tcPr>
          <w:p w:rsidR="000073B2" w:rsidRDefault="000D21C6">
            <w:pPr>
              <w:rPr>
                <w:rFonts w:ascii="Arial" w:hAnsi="Arial"/>
              </w:rPr>
            </w:pPr>
            <w:r>
              <w:rPr>
                <w:rFonts w:ascii="Arial" w:hAnsi="Arial"/>
              </w:rPr>
              <w:t xml:space="preserve">Die Vergabe der ggstl. Lieferungen und Leistungen erfolgt nach einem </w:t>
            </w:r>
          </w:p>
        </w:tc>
      </w:tr>
      <w:tr w:rsidR="000073B2">
        <w:trPr>
          <w:trHeight w:hRule="exact" w:val="566"/>
          <w:tblHeader/>
        </w:trPr>
        <w:tc>
          <w:tcPr>
            <w:tcW w:w="641" w:type="dxa"/>
          </w:tcPr>
          <w:p w:rsidR="000073B2" w:rsidRDefault="000073B2">
            <w:pPr>
              <w:pStyle w:val="Fuzeile"/>
              <w:tabs>
                <w:tab w:val="clear" w:pos="4536"/>
                <w:tab w:val="clear" w:pos="9072"/>
              </w:tabs>
              <w:rPr>
                <w:rFonts w:ascii="Arial" w:hAnsi="Arial"/>
              </w:rPr>
            </w:pPr>
          </w:p>
        </w:tc>
        <w:tc>
          <w:tcPr>
            <w:tcW w:w="8643" w:type="dxa"/>
            <w:gridSpan w:val="12"/>
            <w:vAlign w:val="center"/>
          </w:tcPr>
          <w:p w:rsidR="000073B2" w:rsidRDefault="008263E2">
            <w:pPr>
              <w:rPr>
                <w:rFonts w:ascii="Arial" w:hAnsi="Arial"/>
              </w:rPr>
            </w:pPr>
            <w:r>
              <w:rPr>
                <w:rFonts w:ascii="Arial" w:hAnsi="Arial" w:cs="Arial"/>
                <w:shd w:val="clear" w:color="auto" w:fill="E6E6E6"/>
              </w:rPr>
              <w:fldChar w:fldCharType="begin">
                <w:ffData>
                  <w:name w:val="Kontrollkästchen9"/>
                  <w:enabled/>
                  <w:calcOnExit w:val="0"/>
                  <w:checkBox>
                    <w:sizeAuto/>
                    <w:default w:val="0"/>
                  </w:checkBox>
                </w:ffData>
              </w:fldChar>
            </w:r>
            <w:r w:rsidR="000D21C6">
              <w:rPr>
                <w:rFonts w:ascii="Arial" w:hAnsi="Arial" w:cs="Arial"/>
                <w:shd w:val="clear" w:color="auto" w:fill="E6E6E6"/>
              </w:rPr>
              <w:instrText xml:space="preserve"> FORMCHECKBOX </w:instrText>
            </w:r>
            <w:r w:rsidR="00B04672">
              <w:rPr>
                <w:rFonts w:ascii="Arial" w:hAnsi="Arial" w:cs="Arial"/>
                <w:shd w:val="clear" w:color="auto" w:fill="E6E6E6"/>
              </w:rPr>
            </w:r>
            <w:r w:rsidR="00B04672">
              <w:rPr>
                <w:rFonts w:ascii="Arial" w:hAnsi="Arial" w:cs="Arial"/>
                <w:shd w:val="clear" w:color="auto" w:fill="E6E6E6"/>
              </w:rPr>
              <w:fldChar w:fldCharType="separate"/>
            </w:r>
            <w:r>
              <w:rPr>
                <w:rFonts w:ascii="Arial" w:hAnsi="Arial" w:cs="Arial"/>
                <w:shd w:val="clear" w:color="auto" w:fill="E6E6E6"/>
              </w:rPr>
              <w:fldChar w:fldCharType="end"/>
            </w:r>
            <w:r w:rsidR="000D21C6">
              <w:rPr>
                <w:rFonts w:ascii="Arial" w:hAnsi="Arial"/>
              </w:rPr>
              <w:t xml:space="preserve"> offenen/</w:t>
            </w:r>
            <w:r>
              <w:rPr>
                <w:rFonts w:ascii="Arial" w:hAnsi="Arial" w:cs="Arial"/>
                <w:shd w:val="clear" w:color="auto" w:fill="E6E6E6"/>
              </w:rPr>
              <w:fldChar w:fldCharType="begin">
                <w:ffData>
                  <w:name w:val="Kontrollkästchen9"/>
                  <w:enabled/>
                  <w:calcOnExit w:val="0"/>
                  <w:checkBox>
                    <w:sizeAuto/>
                    <w:default w:val="0"/>
                  </w:checkBox>
                </w:ffData>
              </w:fldChar>
            </w:r>
            <w:r w:rsidR="000D21C6">
              <w:rPr>
                <w:rFonts w:ascii="Arial" w:hAnsi="Arial" w:cs="Arial"/>
                <w:shd w:val="clear" w:color="auto" w:fill="E6E6E6"/>
              </w:rPr>
              <w:instrText xml:space="preserve"> FORMCHECKBOX </w:instrText>
            </w:r>
            <w:r w:rsidR="00B04672">
              <w:rPr>
                <w:rFonts w:ascii="Arial" w:hAnsi="Arial" w:cs="Arial"/>
                <w:shd w:val="clear" w:color="auto" w:fill="E6E6E6"/>
              </w:rPr>
            </w:r>
            <w:r w:rsidR="00B04672">
              <w:rPr>
                <w:rFonts w:ascii="Arial" w:hAnsi="Arial" w:cs="Arial"/>
                <w:shd w:val="clear" w:color="auto" w:fill="E6E6E6"/>
              </w:rPr>
              <w:fldChar w:fldCharType="separate"/>
            </w:r>
            <w:r>
              <w:rPr>
                <w:rFonts w:ascii="Arial" w:hAnsi="Arial" w:cs="Arial"/>
                <w:shd w:val="clear" w:color="auto" w:fill="E6E6E6"/>
              </w:rPr>
              <w:fldChar w:fldCharType="end"/>
            </w:r>
            <w:r w:rsidR="000D21C6">
              <w:rPr>
                <w:rFonts w:ascii="Arial" w:hAnsi="Arial"/>
              </w:rPr>
              <w:t xml:space="preserve"> nicht offenen </w:t>
            </w:r>
            <w:r>
              <w:rPr>
                <w:rFonts w:ascii="Arial" w:hAnsi="Arial" w:cs="Arial"/>
                <w:shd w:val="clear" w:color="auto" w:fill="E6E6E6"/>
              </w:rPr>
              <w:fldChar w:fldCharType="begin">
                <w:ffData>
                  <w:name w:val="Kontrollkästchen9"/>
                  <w:enabled/>
                  <w:calcOnExit w:val="0"/>
                  <w:checkBox>
                    <w:sizeAuto/>
                    <w:default w:val="0"/>
                  </w:checkBox>
                </w:ffData>
              </w:fldChar>
            </w:r>
            <w:r w:rsidR="000D21C6">
              <w:rPr>
                <w:rFonts w:ascii="Arial" w:hAnsi="Arial" w:cs="Arial"/>
                <w:shd w:val="clear" w:color="auto" w:fill="E6E6E6"/>
              </w:rPr>
              <w:instrText xml:space="preserve"> FORMCHECKBOX </w:instrText>
            </w:r>
            <w:r w:rsidR="00B04672">
              <w:rPr>
                <w:rFonts w:ascii="Arial" w:hAnsi="Arial" w:cs="Arial"/>
                <w:shd w:val="clear" w:color="auto" w:fill="E6E6E6"/>
              </w:rPr>
            </w:r>
            <w:r w:rsidR="00B04672">
              <w:rPr>
                <w:rFonts w:ascii="Arial" w:hAnsi="Arial" w:cs="Arial"/>
                <w:shd w:val="clear" w:color="auto" w:fill="E6E6E6"/>
              </w:rPr>
              <w:fldChar w:fldCharType="separate"/>
            </w:r>
            <w:r>
              <w:rPr>
                <w:rFonts w:ascii="Arial" w:hAnsi="Arial" w:cs="Arial"/>
                <w:shd w:val="clear" w:color="auto" w:fill="E6E6E6"/>
              </w:rPr>
              <w:fldChar w:fldCharType="end"/>
            </w:r>
            <w:r w:rsidR="000D21C6">
              <w:rPr>
                <w:rFonts w:ascii="Arial" w:hAnsi="Arial"/>
              </w:rPr>
              <w:t xml:space="preserve"> Verhandlungsverfahren.</w:t>
            </w:r>
          </w:p>
          <w:p w:rsidR="000073B2" w:rsidRDefault="000073B2">
            <w:pPr>
              <w:rPr>
                <w:rFonts w:ascii="Arial" w:hAnsi="Arial"/>
              </w:rPr>
            </w:pPr>
          </w:p>
          <w:p w:rsidR="000073B2" w:rsidRDefault="000073B2">
            <w:pPr>
              <w:rPr>
                <w:rFonts w:ascii="Arial" w:hAnsi="Arial"/>
              </w:rPr>
            </w:pPr>
          </w:p>
        </w:tc>
      </w:tr>
      <w:tr w:rsidR="000073B2">
        <w:trPr>
          <w:trHeight w:hRule="exact" w:val="357"/>
          <w:tblHeader/>
        </w:trPr>
        <w:tc>
          <w:tcPr>
            <w:tcW w:w="641" w:type="dxa"/>
          </w:tcPr>
          <w:p w:rsidR="000073B2" w:rsidRDefault="000073B2">
            <w:pPr>
              <w:numPr>
                <w:ilvl w:val="0"/>
                <w:numId w:val="19"/>
              </w:numPr>
              <w:rPr>
                <w:rFonts w:ascii="Arial" w:hAnsi="Arial"/>
              </w:rPr>
            </w:pPr>
          </w:p>
        </w:tc>
        <w:tc>
          <w:tcPr>
            <w:tcW w:w="2716" w:type="dxa"/>
            <w:gridSpan w:val="3"/>
            <w:vAlign w:val="center"/>
          </w:tcPr>
          <w:p w:rsidR="000073B2" w:rsidRDefault="000D21C6">
            <w:pPr>
              <w:rPr>
                <w:rFonts w:ascii="Arial" w:hAnsi="Arial"/>
              </w:rPr>
            </w:pPr>
            <w:r>
              <w:rPr>
                <w:rFonts w:ascii="Arial" w:hAnsi="Arial"/>
              </w:rPr>
              <w:t>Angebot</w:t>
            </w:r>
            <w:r w:rsidR="001C7BAC">
              <w:rPr>
                <w:rFonts w:ascii="Arial" w:hAnsi="Arial"/>
              </w:rPr>
              <w:t>s</w:t>
            </w:r>
            <w:r>
              <w:rPr>
                <w:rFonts w:ascii="Arial" w:hAnsi="Arial"/>
              </w:rPr>
              <w:t>eröffnung am</w:t>
            </w:r>
          </w:p>
        </w:tc>
        <w:tc>
          <w:tcPr>
            <w:tcW w:w="1999" w:type="dxa"/>
            <w:gridSpan w:val="3"/>
            <w:shd w:val="clear" w:color="auto" w:fill="E6E6E6"/>
            <w:vAlign w:val="center"/>
          </w:tcPr>
          <w:p w:rsidR="000073B2" w:rsidRDefault="008263E2">
            <w:pPr>
              <w:rPr>
                <w:rFonts w:ascii="Arial" w:hAnsi="Arial"/>
              </w:rPr>
            </w:pPr>
            <w:r>
              <w:rPr>
                <w:rFonts w:ascii="Arial" w:hAnsi="Arial"/>
              </w:rPr>
              <w:fldChar w:fldCharType="begin">
                <w:ffData>
                  <w:name w:val=""/>
                  <w:enabled/>
                  <w:calcOnExit w:val="0"/>
                  <w:textInput>
                    <w:type w:val="date"/>
                    <w:format w:val="dd.MM.yyyy"/>
                  </w:textInput>
                </w:ffData>
              </w:fldChar>
            </w:r>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p>
        </w:tc>
        <w:tc>
          <w:tcPr>
            <w:tcW w:w="571" w:type="dxa"/>
            <w:vAlign w:val="center"/>
          </w:tcPr>
          <w:p w:rsidR="000073B2" w:rsidRDefault="000073B2">
            <w:pPr>
              <w:rPr>
                <w:rFonts w:ascii="Arial" w:hAnsi="Arial"/>
              </w:rPr>
            </w:pPr>
          </w:p>
        </w:tc>
        <w:tc>
          <w:tcPr>
            <w:tcW w:w="3357" w:type="dxa"/>
            <w:gridSpan w:val="5"/>
            <w:vAlign w:val="center"/>
          </w:tcPr>
          <w:p w:rsidR="000073B2" w:rsidRDefault="000073B2">
            <w:pPr>
              <w:rPr>
                <w:rFonts w:ascii="Arial" w:hAnsi="Arial"/>
              </w:rPr>
            </w:pPr>
          </w:p>
          <w:p w:rsidR="000073B2" w:rsidRDefault="000073B2">
            <w:pPr>
              <w:rPr>
                <w:rFonts w:ascii="Arial" w:hAnsi="Arial"/>
              </w:rPr>
            </w:pPr>
          </w:p>
        </w:tc>
      </w:tr>
      <w:tr w:rsidR="000073B2">
        <w:trPr>
          <w:trHeight w:hRule="exact" w:val="683"/>
          <w:tblHeader/>
        </w:trPr>
        <w:tc>
          <w:tcPr>
            <w:tcW w:w="641" w:type="dxa"/>
          </w:tcPr>
          <w:p w:rsidR="000073B2" w:rsidRDefault="000073B2">
            <w:pPr>
              <w:numPr>
                <w:ilvl w:val="0"/>
                <w:numId w:val="19"/>
              </w:numPr>
              <w:rPr>
                <w:rFonts w:ascii="Arial" w:hAnsi="Arial"/>
              </w:rPr>
            </w:pPr>
          </w:p>
        </w:tc>
        <w:tc>
          <w:tcPr>
            <w:tcW w:w="8643" w:type="dxa"/>
            <w:gridSpan w:val="12"/>
            <w:vAlign w:val="center"/>
          </w:tcPr>
          <w:p w:rsidR="000073B2" w:rsidRDefault="000D21C6">
            <w:pPr>
              <w:rPr>
                <w:rFonts w:ascii="Arial" w:hAnsi="Arial"/>
              </w:rPr>
            </w:pPr>
            <w:r>
              <w:rPr>
                <w:rFonts w:ascii="Arial" w:hAnsi="Arial"/>
              </w:rPr>
              <w:t xml:space="preserve">Der Prüfbericht einschließlich der Feststellung des für die Zuschlagserteilung vorgesehenen Bieters </w:t>
            </w:r>
          </w:p>
        </w:tc>
      </w:tr>
      <w:tr w:rsidR="000073B2">
        <w:trPr>
          <w:cantSplit/>
          <w:trHeight w:hRule="exact" w:val="357"/>
          <w:tblHeader/>
        </w:trPr>
        <w:tc>
          <w:tcPr>
            <w:tcW w:w="641" w:type="dxa"/>
          </w:tcPr>
          <w:p w:rsidR="000073B2" w:rsidRDefault="000073B2">
            <w:pPr>
              <w:rPr>
                <w:rFonts w:ascii="Arial" w:hAnsi="Arial"/>
              </w:rPr>
            </w:pPr>
          </w:p>
        </w:tc>
        <w:tc>
          <w:tcPr>
            <w:tcW w:w="2973" w:type="dxa"/>
            <w:gridSpan w:val="5"/>
            <w:vAlign w:val="center"/>
          </w:tcPr>
          <w:p w:rsidR="000073B2" w:rsidRDefault="000D21C6">
            <w:pPr>
              <w:rPr>
                <w:rFonts w:ascii="Arial" w:hAnsi="Arial"/>
              </w:rPr>
            </w:pPr>
            <w:r>
              <w:rPr>
                <w:rFonts w:ascii="Arial" w:hAnsi="Arial"/>
              </w:rPr>
              <w:t xml:space="preserve">vom </w:t>
            </w:r>
            <w:r w:rsidR="008263E2">
              <w:rPr>
                <w:rFonts w:ascii="Arial" w:hAnsi="Arial"/>
              </w:rPr>
              <w:fldChar w:fldCharType="begin">
                <w:ffData>
                  <w:name w:val="Text15"/>
                  <w:enabled/>
                  <w:calcOnExit w:val="0"/>
                  <w:textInput/>
                </w:ffData>
              </w:fldChar>
            </w:r>
            <w:r>
              <w:rPr>
                <w:rFonts w:ascii="Arial" w:hAnsi="Arial"/>
              </w:rPr>
              <w:instrText xml:space="preserve"> FORMTEXT </w:instrText>
            </w:r>
            <w:r w:rsidR="008263E2">
              <w:rPr>
                <w:rFonts w:ascii="Arial" w:hAnsi="Arial"/>
              </w:rPr>
            </w:r>
            <w:r w:rsidR="008263E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263E2">
              <w:rPr>
                <w:rFonts w:ascii="Arial" w:hAnsi="Arial"/>
              </w:rPr>
              <w:fldChar w:fldCharType="end"/>
            </w:r>
          </w:p>
        </w:tc>
        <w:tc>
          <w:tcPr>
            <w:tcW w:w="5670" w:type="dxa"/>
            <w:gridSpan w:val="7"/>
            <w:vAlign w:val="center"/>
          </w:tcPr>
          <w:p w:rsidR="000073B2" w:rsidRDefault="000D21C6">
            <w:pPr>
              <w:rPr>
                <w:rFonts w:ascii="Arial" w:hAnsi="Arial"/>
              </w:rPr>
            </w:pPr>
            <w:r>
              <w:rPr>
                <w:rFonts w:ascii="Arial" w:hAnsi="Arial"/>
              </w:rPr>
              <w:t>wurde in voller Eigenverantwortung von</w:t>
            </w:r>
          </w:p>
        </w:tc>
      </w:tr>
      <w:tr w:rsidR="000073B2">
        <w:trPr>
          <w:trHeight w:hRule="exact" w:val="357"/>
          <w:tblHeader/>
        </w:trPr>
        <w:tc>
          <w:tcPr>
            <w:tcW w:w="641" w:type="dxa"/>
            <w:vAlign w:val="center"/>
          </w:tcPr>
          <w:p w:rsidR="000073B2" w:rsidRDefault="000073B2">
            <w:pPr>
              <w:rPr>
                <w:rFonts w:ascii="Arial" w:hAnsi="Arial"/>
              </w:rPr>
            </w:pPr>
          </w:p>
        </w:tc>
        <w:tc>
          <w:tcPr>
            <w:tcW w:w="6572" w:type="dxa"/>
            <w:gridSpan w:val="10"/>
            <w:shd w:val="clear" w:color="auto" w:fill="E6E6E6"/>
            <w:vAlign w:val="center"/>
          </w:tcPr>
          <w:p w:rsidR="000073B2" w:rsidRDefault="008263E2">
            <w:pPr>
              <w:rPr>
                <w:rFonts w:ascii="Arial" w:hAnsi="Arial"/>
              </w:rPr>
            </w:pPr>
            <w:r>
              <w:rPr>
                <w:rFonts w:ascii="Arial" w:hAnsi="Arial"/>
              </w:rPr>
              <w:fldChar w:fldCharType="begin">
                <w:ffData>
                  <w:name w:val="Text15"/>
                  <w:enabled/>
                  <w:calcOnExit w:val="0"/>
                  <w:textInput/>
                </w:ffData>
              </w:fldChar>
            </w:r>
            <w:bookmarkStart w:id="8" w:name="Text15"/>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bookmarkEnd w:id="8"/>
          </w:p>
        </w:tc>
        <w:tc>
          <w:tcPr>
            <w:tcW w:w="2071" w:type="dxa"/>
            <w:gridSpan w:val="2"/>
            <w:vAlign w:val="center"/>
          </w:tcPr>
          <w:p w:rsidR="000073B2" w:rsidRDefault="000D21C6">
            <w:pPr>
              <w:rPr>
                <w:rFonts w:ascii="Arial" w:hAnsi="Arial"/>
              </w:rPr>
            </w:pPr>
            <w:r>
              <w:rPr>
                <w:rFonts w:ascii="Arial" w:hAnsi="Arial"/>
              </w:rPr>
              <w:t>erstellt.</w:t>
            </w:r>
          </w:p>
          <w:p w:rsidR="000073B2" w:rsidRDefault="000073B2">
            <w:pPr>
              <w:rPr>
                <w:rFonts w:ascii="Arial" w:hAnsi="Arial"/>
              </w:rPr>
            </w:pPr>
          </w:p>
          <w:p w:rsidR="000073B2" w:rsidRDefault="000073B2">
            <w:pPr>
              <w:rPr>
                <w:rFonts w:ascii="Arial" w:hAnsi="Arial"/>
              </w:rPr>
            </w:pPr>
          </w:p>
          <w:p w:rsidR="000073B2" w:rsidRDefault="000073B2">
            <w:pPr>
              <w:rPr>
                <w:rFonts w:ascii="Arial" w:hAnsi="Arial"/>
              </w:rPr>
            </w:pPr>
          </w:p>
        </w:tc>
      </w:tr>
      <w:tr w:rsidR="000073B2">
        <w:trPr>
          <w:trHeight w:hRule="exact" w:val="844"/>
          <w:tblHeader/>
        </w:trPr>
        <w:tc>
          <w:tcPr>
            <w:tcW w:w="641" w:type="dxa"/>
          </w:tcPr>
          <w:p w:rsidR="000073B2" w:rsidRDefault="000073B2">
            <w:pPr>
              <w:numPr>
                <w:ilvl w:val="0"/>
                <w:numId w:val="19"/>
              </w:numPr>
              <w:rPr>
                <w:rFonts w:ascii="Arial" w:hAnsi="Arial"/>
              </w:rPr>
            </w:pPr>
          </w:p>
        </w:tc>
        <w:tc>
          <w:tcPr>
            <w:tcW w:w="8643" w:type="dxa"/>
            <w:gridSpan w:val="12"/>
            <w:vAlign w:val="center"/>
          </w:tcPr>
          <w:p w:rsidR="000073B2" w:rsidRDefault="000D21C6">
            <w:pPr>
              <w:rPr>
                <w:rFonts w:ascii="Arial" w:hAnsi="Arial"/>
              </w:rPr>
            </w:pPr>
            <w:r>
              <w:rPr>
                <w:rFonts w:ascii="Arial" w:hAnsi="Arial"/>
              </w:rPr>
              <w:t>Die Zuschlagsentscheidung wurde allen Bietern bekanntgegeben. Die Stillhaltefrist ist abgelaufen und sind keine unerledigten A</w:t>
            </w:r>
            <w:r w:rsidR="001C7BAC">
              <w:rPr>
                <w:rFonts w:ascii="Arial" w:hAnsi="Arial"/>
              </w:rPr>
              <w:t>nfechtungen von Bietern bekannt</w:t>
            </w:r>
            <w:r>
              <w:rPr>
                <w:rFonts w:ascii="Arial" w:hAnsi="Arial"/>
              </w:rPr>
              <w:t xml:space="preserve">: </w:t>
            </w:r>
            <w:r w:rsidR="008263E2">
              <w:rPr>
                <w:rFonts w:ascii="Arial" w:hAnsi="Arial"/>
              </w:rPr>
              <w:fldChar w:fldCharType="begin">
                <w:ffData>
                  <w:name w:val="Text37"/>
                  <w:enabled/>
                  <w:calcOnExit w:val="0"/>
                  <w:textInput/>
                </w:ffData>
              </w:fldChar>
            </w:r>
            <w:r>
              <w:rPr>
                <w:rFonts w:ascii="Arial" w:hAnsi="Arial"/>
              </w:rPr>
              <w:instrText xml:space="preserve"> FORMTEXT </w:instrText>
            </w:r>
            <w:r w:rsidR="008263E2">
              <w:rPr>
                <w:rFonts w:ascii="Arial" w:hAnsi="Arial"/>
              </w:rPr>
            </w:r>
            <w:r w:rsidR="008263E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263E2">
              <w:rPr>
                <w:rFonts w:ascii="Arial" w:hAnsi="Arial"/>
              </w:rPr>
              <w:fldChar w:fldCharType="end"/>
            </w:r>
          </w:p>
        </w:tc>
      </w:tr>
      <w:tr w:rsidR="000073B2">
        <w:trPr>
          <w:trHeight w:hRule="exact" w:val="357"/>
          <w:tblHeader/>
        </w:trPr>
        <w:tc>
          <w:tcPr>
            <w:tcW w:w="641" w:type="dxa"/>
          </w:tcPr>
          <w:p w:rsidR="000073B2" w:rsidRDefault="000073B2">
            <w:pPr>
              <w:numPr>
                <w:ilvl w:val="0"/>
                <w:numId w:val="19"/>
              </w:numPr>
              <w:rPr>
                <w:rFonts w:ascii="Arial" w:hAnsi="Arial"/>
              </w:rPr>
            </w:pPr>
          </w:p>
        </w:tc>
        <w:tc>
          <w:tcPr>
            <w:tcW w:w="2547" w:type="dxa"/>
            <w:gridSpan w:val="2"/>
            <w:vAlign w:val="center"/>
          </w:tcPr>
          <w:p w:rsidR="000073B2" w:rsidRDefault="000D21C6">
            <w:pPr>
              <w:rPr>
                <w:rFonts w:ascii="Arial" w:hAnsi="Arial"/>
              </w:rPr>
            </w:pPr>
            <w:r>
              <w:rPr>
                <w:rFonts w:ascii="Arial" w:hAnsi="Arial"/>
              </w:rPr>
              <w:t>Ein Beschluss der/des</w:t>
            </w:r>
          </w:p>
        </w:tc>
        <w:tc>
          <w:tcPr>
            <w:tcW w:w="3970" w:type="dxa"/>
            <w:gridSpan w:val="7"/>
            <w:shd w:val="clear" w:color="auto" w:fill="E6E6E6"/>
            <w:vAlign w:val="center"/>
          </w:tcPr>
          <w:p w:rsidR="000073B2" w:rsidRDefault="000073B2">
            <w:pPr>
              <w:rPr>
                <w:rFonts w:ascii="Arial" w:hAnsi="Arial"/>
              </w:rPr>
            </w:pPr>
          </w:p>
        </w:tc>
        <w:tc>
          <w:tcPr>
            <w:tcW w:w="709" w:type="dxa"/>
            <w:gridSpan w:val="2"/>
            <w:vAlign w:val="center"/>
          </w:tcPr>
          <w:p w:rsidR="000073B2" w:rsidRDefault="000D21C6">
            <w:pPr>
              <w:rPr>
                <w:rFonts w:ascii="Arial" w:hAnsi="Arial"/>
              </w:rPr>
            </w:pPr>
            <w:r>
              <w:rPr>
                <w:rFonts w:ascii="Arial" w:hAnsi="Arial"/>
              </w:rPr>
              <w:t>vom</w:t>
            </w:r>
          </w:p>
        </w:tc>
        <w:tc>
          <w:tcPr>
            <w:tcW w:w="1417" w:type="dxa"/>
            <w:shd w:val="clear" w:color="auto" w:fill="E6E6E6"/>
            <w:vAlign w:val="center"/>
          </w:tcPr>
          <w:p w:rsidR="000073B2" w:rsidRDefault="008263E2">
            <w:pPr>
              <w:rPr>
                <w:rFonts w:ascii="Arial" w:hAnsi="Arial"/>
              </w:rPr>
            </w:pPr>
            <w:r>
              <w:rPr>
                <w:rFonts w:ascii="Arial" w:hAnsi="Arial"/>
              </w:rPr>
              <w:fldChar w:fldCharType="begin">
                <w:ffData>
                  <w:name w:val="Text36"/>
                  <w:enabled/>
                  <w:calcOnExit w:val="0"/>
                  <w:textInput>
                    <w:type w:val="date"/>
                    <w:format w:val="dd.MM.yyyy"/>
                  </w:textInput>
                </w:ffData>
              </w:fldChar>
            </w:r>
            <w:bookmarkStart w:id="9" w:name="Text36"/>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bookmarkEnd w:id="9"/>
          </w:p>
        </w:tc>
      </w:tr>
      <w:tr w:rsidR="000073B2">
        <w:trPr>
          <w:trHeight w:hRule="exact" w:val="357"/>
          <w:tblHeader/>
        </w:trPr>
        <w:tc>
          <w:tcPr>
            <w:tcW w:w="636" w:type="dxa"/>
          </w:tcPr>
          <w:p w:rsidR="000073B2" w:rsidRDefault="000073B2">
            <w:pPr>
              <w:pStyle w:val="Fuzeile"/>
              <w:tabs>
                <w:tab w:val="clear" w:pos="4536"/>
                <w:tab w:val="clear" w:pos="9072"/>
              </w:tabs>
              <w:rPr>
                <w:rFonts w:ascii="Arial" w:hAnsi="Arial"/>
              </w:rPr>
            </w:pPr>
          </w:p>
        </w:tc>
        <w:tc>
          <w:tcPr>
            <w:tcW w:w="8648" w:type="dxa"/>
            <w:gridSpan w:val="12"/>
          </w:tcPr>
          <w:p w:rsidR="000073B2" w:rsidRDefault="000D21C6">
            <w:pPr>
              <w:rPr>
                <w:rFonts w:ascii="Arial" w:hAnsi="Arial"/>
              </w:rPr>
            </w:pPr>
            <w:r>
              <w:rPr>
                <w:rFonts w:ascii="Arial" w:hAnsi="Arial"/>
              </w:rPr>
              <w:t>hinsichtlich der gegenständlichen Vergabe liegt vor.</w:t>
            </w:r>
          </w:p>
        </w:tc>
      </w:tr>
      <w:tr w:rsidR="000073B2">
        <w:trPr>
          <w:trHeight w:hRule="exact" w:val="413"/>
          <w:tblHeader/>
        </w:trPr>
        <w:tc>
          <w:tcPr>
            <w:tcW w:w="641" w:type="dxa"/>
          </w:tcPr>
          <w:p w:rsidR="000073B2" w:rsidRDefault="000073B2">
            <w:pPr>
              <w:numPr>
                <w:ilvl w:val="0"/>
                <w:numId w:val="19"/>
              </w:numPr>
              <w:rPr>
                <w:rFonts w:ascii="Arial" w:hAnsi="Arial" w:cs="Arial"/>
              </w:rPr>
            </w:pPr>
          </w:p>
        </w:tc>
        <w:tc>
          <w:tcPr>
            <w:tcW w:w="8643" w:type="dxa"/>
            <w:gridSpan w:val="12"/>
            <w:vAlign w:val="center"/>
          </w:tcPr>
          <w:p w:rsidR="000073B2" w:rsidRDefault="000D21C6">
            <w:pPr>
              <w:rPr>
                <w:rFonts w:ascii="Arial" w:hAnsi="Arial" w:cs="Arial"/>
                <w:spacing w:val="-2"/>
              </w:rPr>
            </w:pPr>
            <w:r>
              <w:rPr>
                <w:rFonts w:ascii="Arial" w:hAnsi="Arial" w:cs="Arial"/>
                <w:spacing w:val="-2"/>
              </w:rPr>
              <w:t xml:space="preserve">Grundlage der Vergabe ist das Angebot des AN 1 </w:t>
            </w:r>
          </w:p>
        </w:tc>
      </w:tr>
      <w:tr w:rsidR="000073B2">
        <w:trPr>
          <w:trHeight w:hRule="exact" w:val="357"/>
          <w:tblHeader/>
        </w:trPr>
        <w:tc>
          <w:tcPr>
            <w:tcW w:w="641" w:type="dxa"/>
          </w:tcPr>
          <w:p w:rsidR="000073B2" w:rsidRDefault="000073B2">
            <w:pPr>
              <w:rPr>
                <w:rFonts w:ascii="Arial" w:hAnsi="Arial" w:cs="Arial"/>
              </w:rPr>
            </w:pPr>
          </w:p>
        </w:tc>
        <w:tc>
          <w:tcPr>
            <w:tcW w:w="705" w:type="dxa"/>
            <w:vAlign w:val="center"/>
          </w:tcPr>
          <w:p w:rsidR="000073B2" w:rsidRDefault="000D21C6">
            <w:pPr>
              <w:pStyle w:val="Fuzeile"/>
              <w:tabs>
                <w:tab w:val="clear" w:pos="4536"/>
                <w:tab w:val="clear" w:pos="9072"/>
              </w:tabs>
              <w:rPr>
                <w:rFonts w:ascii="Arial" w:hAnsi="Arial" w:cs="Arial"/>
              </w:rPr>
            </w:pPr>
            <w:r>
              <w:rPr>
                <w:rFonts w:ascii="Arial" w:hAnsi="Arial" w:cs="Arial"/>
              </w:rPr>
              <w:t>vom</w:t>
            </w:r>
          </w:p>
        </w:tc>
        <w:tc>
          <w:tcPr>
            <w:tcW w:w="2011" w:type="dxa"/>
            <w:gridSpan w:val="2"/>
            <w:shd w:val="clear" w:color="auto" w:fill="E6E6E6"/>
            <w:vAlign w:val="center"/>
          </w:tcPr>
          <w:p w:rsidR="000073B2" w:rsidRDefault="008263E2">
            <w:pPr>
              <w:rPr>
                <w:rFonts w:ascii="Arial" w:hAnsi="Arial" w:cs="Arial"/>
              </w:rPr>
            </w:pPr>
            <w:r>
              <w:rPr>
                <w:rFonts w:ascii="Arial" w:hAnsi="Arial" w:cs="Arial"/>
              </w:rPr>
              <w:fldChar w:fldCharType="begin">
                <w:ffData>
                  <w:name w:val=""/>
                  <w:enabled/>
                  <w:calcOnExit w:val="0"/>
                  <w:textInput>
                    <w:type w:val="date"/>
                    <w:format w:val="dd.MM.yyyy"/>
                  </w:textInput>
                </w:ffData>
              </w:fldChar>
            </w:r>
            <w:r w:rsidR="000D21C6">
              <w:rPr>
                <w:rFonts w:ascii="Arial" w:hAnsi="Arial" w:cs="Arial"/>
              </w:rPr>
              <w:instrText xml:space="preserve"> FORMTEXT </w:instrText>
            </w:r>
            <w:r>
              <w:rPr>
                <w:rFonts w:ascii="Arial" w:hAnsi="Arial" w:cs="Arial"/>
              </w:rPr>
            </w:r>
            <w:r>
              <w:rPr>
                <w:rFonts w:ascii="Arial" w:hAnsi="Arial" w:cs="Arial"/>
              </w:rPr>
              <w:fldChar w:fldCharType="separate"/>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Pr>
                <w:rFonts w:ascii="Arial" w:hAnsi="Arial" w:cs="Arial"/>
              </w:rPr>
              <w:fldChar w:fldCharType="end"/>
            </w:r>
          </w:p>
        </w:tc>
        <w:tc>
          <w:tcPr>
            <w:tcW w:w="5927" w:type="dxa"/>
            <w:gridSpan w:val="9"/>
            <w:vAlign w:val="center"/>
          </w:tcPr>
          <w:p w:rsidR="000073B2" w:rsidRDefault="000D21C6">
            <w:pPr>
              <w:pStyle w:val="Fuzeile"/>
              <w:tabs>
                <w:tab w:val="clear" w:pos="4536"/>
                <w:tab w:val="clear" w:pos="9072"/>
              </w:tabs>
              <w:rPr>
                <w:rFonts w:ascii="Arial" w:hAnsi="Arial" w:cs="Arial"/>
              </w:rPr>
            </w:pPr>
            <w:r>
              <w:rPr>
                <w:rFonts w:ascii="Arial" w:hAnsi="Arial" w:cs="Arial"/>
              </w:rPr>
              <w:t xml:space="preserve">mit einem überprüften Gesamtpreis </w:t>
            </w:r>
          </w:p>
        </w:tc>
      </w:tr>
      <w:tr w:rsidR="000073B2">
        <w:trPr>
          <w:trHeight w:hRule="exact" w:val="339"/>
          <w:tblHeader/>
        </w:trPr>
        <w:tc>
          <w:tcPr>
            <w:tcW w:w="641" w:type="dxa"/>
          </w:tcPr>
          <w:p w:rsidR="000073B2" w:rsidRDefault="000073B2">
            <w:pPr>
              <w:rPr>
                <w:rFonts w:ascii="Arial" w:hAnsi="Arial"/>
              </w:rPr>
            </w:pPr>
          </w:p>
        </w:tc>
        <w:tc>
          <w:tcPr>
            <w:tcW w:w="705" w:type="dxa"/>
            <w:shd w:val="clear" w:color="auto" w:fill="FFFFFF"/>
            <w:vAlign w:val="center"/>
          </w:tcPr>
          <w:p w:rsidR="000073B2" w:rsidRDefault="000D21C6">
            <w:pPr>
              <w:rPr>
                <w:rFonts w:ascii="Arial" w:hAnsi="Arial"/>
              </w:rPr>
            </w:pPr>
            <w:r>
              <w:rPr>
                <w:rFonts w:ascii="Arial" w:hAnsi="Arial"/>
                <w:shd w:val="clear" w:color="auto" w:fill="FFFFFF"/>
              </w:rPr>
              <w:t>von</w:t>
            </w:r>
            <w:r>
              <w:rPr>
                <w:rFonts w:ascii="Arial" w:hAnsi="Arial"/>
              </w:rPr>
              <w:t xml:space="preserve">  </w:t>
            </w:r>
          </w:p>
        </w:tc>
        <w:tc>
          <w:tcPr>
            <w:tcW w:w="2011" w:type="dxa"/>
            <w:gridSpan w:val="2"/>
            <w:shd w:val="clear" w:color="auto" w:fill="E6E6E6"/>
            <w:vAlign w:val="center"/>
          </w:tcPr>
          <w:p w:rsidR="000073B2" w:rsidRDefault="000D21C6">
            <w:pPr>
              <w:rPr>
                <w:rFonts w:ascii="Arial" w:hAnsi="Arial"/>
              </w:rPr>
            </w:pPr>
            <w:r>
              <w:rPr>
                <w:rFonts w:ascii="Arial" w:hAnsi="Arial"/>
              </w:rPr>
              <w:t xml:space="preserve">€ </w:t>
            </w:r>
            <w:r w:rsidR="008263E2">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sidR="008263E2">
              <w:rPr>
                <w:rFonts w:ascii="Arial" w:hAnsi="Arial" w:cs="Arial"/>
              </w:rPr>
            </w:r>
            <w:r w:rsidR="008263E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263E2">
              <w:rPr>
                <w:rFonts w:ascii="Arial" w:hAnsi="Arial" w:cs="Arial"/>
              </w:rPr>
              <w:fldChar w:fldCharType="end"/>
            </w:r>
          </w:p>
        </w:tc>
        <w:tc>
          <w:tcPr>
            <w:tcW w:w="3517" w:type="dxa"/>
            <w:gridSpan w:val="5"/>
            <w:vAlign w:val="center"/>
          </w:tcPr>
          <w:p w:rsidR="000073B2" w:rsidRDefault="000D21C6">
            <w:pPr>
              <w:rPr>
                <w:rFonts w:ascii="Arial" w:hAnsi="Arial"/>
              </w:rPr>
            </w:pPr>
            <w:r>
              <w:rPr>
                <w:rFonts w:ascii="Arial" w:hAnsi="Arial"/>
              </w:rPr>
              <w:t>zuzgl. USt. (inkl. Nachlass von</w:t>
            </w:r>
          </w:p>
        </w:tc>
        <w:tc>
          <w:tcPr>
            <w:tcW w:w="993" w:type="dxa"/>
            <w:gridSpan w:val="3"/>
            <w:shd w:val="clear" w:color="auto" w:fill="E6E6E6"/>
            <w:vAlign w:val="center"/>
          </w:tcPr>
          <w:p w:rsidR="000073B2" w:rsidRDefault="008263E2">
            <w:pPr>
              <w:rPr>
                <w:rFonts w:ascii="Arial" w:hAnsi="Arial"/>
              </w:rPr>
            </w:pPr>
            <w:r>
              <w:rPr>
                <w:rFonts w:ascii="Arial" w:hAnsi="Arial"/>
              </w:rPr>
              <w:fldChar w:fldCharType="begin">
                <w:ffData>
                  <w:name w:val="Text19"/>
                  <w:enabled/>
                  <w:calcOnExit w:val="0"/>
                  <w:textInput/>
                </w:ffData>
              </w:fldChar>
            </w:r>
            <w:bookmarkStart w:id="10" w:name="Text19"/>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bookmarkEnd w:id="10"/>
          </w:p>
        </w:tc>
        <w:tc>
          <w:tcPr>
            <w:tcW w:w="1417" w:type="dxa"/>
            <w:vAlign w:val="center"/>
          </w:tcPr>
          <w:p w:rsidR="000073B2" w:rsidRDefault="000D21C6">
            <w:pPr>
              <w:rPr>
                <w:rFonts w:ascii="Arial" w:hAnsi="Arial"/>
              </w:rPr>
            </w:pPr>
            <w:r>
              <w:rPr>
                <w:rFonts w:ascii="Arial" w:hAnsi="Arial"/>
              </w:rPr>
              <w:t>%),</w:t>
            </w:r>
          </w:p>
        </w:tc>
      </w:tr>
      <w:tr w:rsidR="000073B2">
        <w:trPr>
          <w:trHeight w:hRule="exact" w:val="357"/>
          <w:tblHeader/>
        </w:trPr>
        <w:tc>
          <w:tcPr>
            <w:tcW w:w="641" w:type="dxa"/>
          </w:tcPr>
          <w:p w:rsidR="000073B2" w:rsidRDefault="000073B2">
            <w:pPr>
              <w:rPr>
                <w:rFonts w:ascii="Arial" w:hAnsi="Arial"/>
              </w:rPr>
            </w:pPr>
          </w:p>
        </w:tc>
        <w:tc>
          <w:tcPr>
            <w:tcW w:w="8643" w:type="dxa"/>
            <w:gridSpan w:val="12"/>
            <w:vAlign w:val="center"/>
          </w:tcPr>
          <w:p w:rsidR="000073B2" w:rsidRDefault="000D21C6">
            <w:pPr>
              <w:rPr>
                <w:rFonts w:ascii="Arial" w:hAnsi="Arial"/>
              </w:rPr>
            </w:pPr>
            <w:r>
              <w:rPr>
                <w:rFonts w:ascii="Arial" w:hAnsi="Arial"/>
              </w:rPr>
              <w:t xml:space="preserve">davon förderfähig gem. Umweltförderungsgesetz 1993 (UFG) </w:t>
            </w:r>
          </w:p>
        </w:tc>
      </w:tr>
      <w:tr w:rsidR="000073B2">
        <w:trPr>
          <w:cantSplit/>
          <w:trHeight w:hRule="exact" w:val="348"/>
          <w:tblHeader/>
        </w:trPr>
        <w:tc>
          <w:tcPr>
            <w:tcW w:w="641" w:type="dxa"/>
          </w:tcPr>
          <w:p w:rsidR="000073B2" w:rsidRDefault="000073B2">
            <w:pPr>
              <w:rPr>
                <w:rFonts w:ascii="Arial" w:hAnsi="Arial"/>
              </w:rPr>
            </w:pPr>
          </w:p>
        </w:tc>
        <w:tc>
          <w:tcPr>
            <w:tcW w:w="705" w:type="dxa"/>
            <w:shd w:val="clear" w:color="auto" w:fill="FFFFFF"/>
            <w:vAlign w:val="center"/>
          </w:tcPr>
          <w:p w:rsidR="000073B2" w:rsidRDefault="000073B2">
            <w:pPr>
              <w:rPr>
                <w:rFonts w:ascii="Arial" w:hAnsi="Arial"/>
              </w:rPr>
            </w:pPr>
          </w:p>
        </w:tc>
        <w:tc>
          <w:tcPr>
            <w:tcW w:w="2011" w:type="dxa"/>
            <w:gridSpan w:val="2"/>
            <w:shd w:val="clear" w:color="auto" w:fill="E6E6E6"/>
            <w:vAlign w:val="center"/>
          </w:tcPr>
          <w:p w:rsidR="000073B2" w:rsidRDefault="000D21C6">
            <w:pPr>
              <w:rPr>
                <w:rFonts w:ascii="Arial" w:hAnsi="Arial"/>
              </w:rPr>
            </w:pPr>
            <w:r>
              <w:rPr>
                <w:rFonts w:ascii="Arial" w:hAnsi="Arial"/>
              </w:rPr>
              <w:t xml:space="preserve">€ </w:t>
            </w:r>
            <w:r w:rsidR="008263E2">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sidR="008263E2">
              <w:rPr>
                <w:rFonts w:ascii="Arial" w:hAnsi="Arial" w:cs="Arial"/>
              </w:rPr>
            </w:r>
            <w:r w:rsidR="008263E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263E2">
              <w:rPr>
                <w:rFonts w:ascii="Arial" w:hAnsi="Arial" w:cs="Arial"/>
              </w:rPr>
              <w:fldChar w:fldCharType="end"/>
            </w:r>
          </w:p>
        </w:tc>
        <w:tc>
          <w:tcPr>
            <w:tcW w:w="3517" w:type="dxa"/>
            <w:gridSpan w:val="5"/>
            <w:vAlign w:val="center"/>
          </w:tcPr>
          <w:p w:rsidR="000073B2" w:rsidRDefault="000D21C6">
            <w:pPr>
              <w:rPr>
                <w:rFonts w:ascii="Arial" w:hAnsi="Arial"/>
              </w:rPr>
            </w:pPr>
            <w:r>
              <w:rPr>
                <w:rFonts w:ascii="Arial" w:hAnsi="Arial"/>
              </w:rPr>
              <w:t>zuzgl. USt. (inkl. Nachlass)</w:t>
            </w:r>
          </w:p>
        </w:tc>
        <w:tc>
          <w:tcPr>
            <w:tcW w:w="2410" w:type="dxa"/>
            <w:gridSpan w:val="4"/>
            <w:shd w:val="clear" w:color="auto" w:fill="FFFFFF"/>
            <w:vAlign w:val="center"/>
          </w:tcPr>
          <w:p w:rsidR="000073B2" w:rsidRDefault="000073B2">
            <w:pPr>
              <w:rPr>
                <w:rFonts w:ascii="Arial" w:hAnsi="Arial"/>
              </w:rPr>
            </w:pPr>
          </w:p>
        </w:tc>
      </w:tr>
      <w:tr w:rsidR="000073B2">
        <w:trPr>
          <w:trHeight w:hRule="exact" w:val="357"/>
          <w:tblHeader/>
        </w:trPr>
        <w:tc>
          <w:tcPr>
            <w:tcW w:w="641" w:type="dxa"/>
          </w:tcPr>
          <w:p w:rsidR="000073B2" w:rsidRDefault="000073B2">
            <w:pPr>
              <w:numPr>
                <w:ilvl w:val="0"/>
                <w:numId w:val="19"/>
              </w:numPr>
              <w:rPr>
                <w:rFonts w:ascii="Arial" w:hAnsi="Arial"/>
              </w:rPr>
            </w:pPr>
          </w:p>
        </w:tc>
        <w:tc>
          <w:tcPr>
            <w:tcW w:w="8643" w:type="dxa"/>
            <w:gridSpan w:val="12"/>
            <w:vAlign w:val="center"/>
          </w:tcPr>
          <w:p w:rsidR="000073B2" w:rsidRDefault="000D21C6">
            <w:pPr>
              <w:rPr>
                <w:rFonts w:ascii="Arial" w:hAnsi="Arial"/>
              </w:rPr>
            </w:pPr>
            <w:r>
              <w:rPr>
                <w:rFonts w:ascii="Arial" w:hAnsi="Arial"/>
              </w:rPr>
              <w:t xml:space="preserve">Die Vergabe erfolgt zu </w:t>
            </w:r>
            <w:r w:rsidR="008263E2">
              <w:rPr>
                <w:rFonts w:ascii="Arial" w:hAnsi="Arial" w:cs="Arial"/>
                <w:shd w:val="clear" w:color="auto" w:fill="E6E6E6"/>
              </w:rPr>
              <w:fldChar w:fldCharType="begin">
                <w:ffData>
                  <w:name w:val="Kontrollkästchen9"/>
                  <w:enabled/>
                  <w:calcOnExit w:val="0"/>
                  <w:checkBox>
                    <w:sizeAuto/>
                    <w:default w:val="0"/>
                  </w:checkBox>
                </w:ffData>
              </w:fldChar>
            </w:r>
            <w:r>
              <w:rPr>
                <w:rFonts w:ascii="Arial" w:hAnsi="Arial" w:cs="Arial"/>
                <w:shd w:val="clear" w:color="auto" w:fill="E6E6E6"/>
              </w:rPr>
              <w:instrText xml:space="preserve"> FORMCHECKBOX </w:instrText>
            </w:r>
            <w:r w:rsidR="00B04672">
              <w:rPr>
                <w:rFonts w:ascii="Arial" w:hAnsi="Arial" w:cs="Arial"/>
                <w:shd w:val="clear" w:color="auto" w:fill="E6E6E6"/>
              </w:rPr>
            </w:r>
            <w:r w:rsidR="00B04672">
              <w:rPr>
                <w:rFonts w:ascii="Arial" w:hAnsi="Arial" w:cs="Arial"/>
                <w:shd w:val="clear" w:color="auto" w:fill="E6E6E6"/>
              </w:rPr>
              <w:fldChar w:fldCharType="separate"/>
            </w:r>
            <w:r w:rsidR="008263E2">
              <w:rPr>
                <w:rFonts w:ascii="Arial" w:hAnsi="Arial" w:cs="Arial"/>
                <w:shd w:val="clear" w:color="auto" w:fill="E6E6E6"/>
              </w:rPr>
              <w:fldChar w:fldCharType="end"/>
            </w:r>
            <w:r>
              <w:rPr>
                <w:rFonts w:ascii="Arial" w:hAnsi="Arial"/>
              </w:rPr>
              <w:t xml:space="preserve"> Festpreisen /</w:t>
            </w:r>
            <w:r w:rsidR="008263E2">
              <w:rPr>
                <w:rFonts w:ascii="Arial" w:hAnsi="Arial" w:cs="Arial"/>
                <w:shd w:val="clear" w:color="auto" w:fill="E6E6E6"/>
              </w:rPr>
              <w:fldChar w:fldCharType="begin">
                <w:ffData>
                  <w:name w:val="Kontrollkästchen9"/>
                  <w:enabled/>
                  <w:calcOnExit w:val="0"/>
                  <w:checkBox>
                    <w:sizeAuto/>
                    <w:default w:val="0"/>
                  </w:checkBox>
                </w:ffData>
              </w:fldChar>
            </w:r>
            <w:r>
              <w:rPr>
                <w:rFonts w:ascii="Arial" w:hAnsi="Arial" w:cs="Arial"/>
                <w:shd w:val="clear" w:color="auto" w:fill="E6E6E6"/>
              </w:rPr>
              <w:instrText xml:space="preserve"> FORMCHECKBOX </w:instrText>
            </w:r>
            <w:r w:rsidR="00B04672">
              <w:rPr>
                <w:rFonts w:ascii="Arial" w:hAnsi="Arial" w:cs="Arial"/>
                <w:shd w:val="clear" w:color="auto" w:fill="E6E6E6"/>
              </w:rPr>
            </w:r>
            <w:r w:rsidR="00B04672">
              <w:rPr>
                <w:rFonts w:ascii="Arial" w:hAnsi="Arial" w:cs="Arial"/>
                <w:shd w:val="clear" w:color="auto" w:fill="E6E6E6"/>
              </w:rPr>
              <w:fldChar w:fldCharType="separate"/>
            </w:r>
            <w:r w:rsidR="008263E2">
              <w:rPr>
                <w:rFonts w:ascii="Arial" w:hAnsi="Arial" w:cs="Arial"/>
                <w:shd w:val="clear" w:color="auto" w:fill="E6E6E6"/>
              </w:rPr>
              <w:fldChar w:fldCharType="end"/>
            </w:r>
            <w:r>
              <w:rPr>
                <w:rFonts w:ascii="Arial" w:hAnsi="Arial"/>
              </w:rPr>
              <w:t xml:space="preserve"> veränderlichen Preisen.</w:t>
            </w:r>
          </w:p>
        </w:tc>
      </w:tr>
    </w:tbl>
    <w:p w:rsidR="000073B2" w:rsidRDefault="000073B2">
      <w:pPr>
        <w:ind w:left="284" w:hanging="284"/>
        <w:rPr>
          <w:rFonts w:ascii="Arial" w:hAnsi="Arial"/>
          <w:sz w:val="16"/>
        </w:rPr>
      </w:pPr>
    </w:p>
    <w:p w:rsidR="000073B2" w:rsidRDefault="000D21C6">
      <w:pPr>
        <w:ind w:left="284"/>
        <w:rPr>
          <w:rFonts w:ascii="Arial" w:hAnsi="Arial"/>
        </w:rPr>
      </w:pPr>
      <w:r>
        <w:rPr>
          <w:rFonts w:ascii="Arial" w:hAnsi="Arial"/>
        </w:rPr>
        <w:t xml:space="preserve">    Anmerkung:</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8573"/>
      </w:tblGrid>
      <w:tr w:rsidR="000073B2">
        <w:trPr>
          <w:trHeight w:hRule="exact" w:val="2232"/>
        </w:trPr>
        <w:tc>
          <w:tcPr>
            <w:tcW w:w="8573" w:type="dxa"/>
            <w:tcBorders>
              <w:top w:val="nil"/>
              <w:left w:val="nil"/>
              <w:bottom w:val="nil"/>
              <w:right w:val="nil"/>
            </w:tcBorders>
            <w:shd w:val="clear" w:color="auto" w:fill="E6E6E6"/>
          </w:tcPr>
          <w:p w:rsidR="000073B2" w:rsidRDefault="008263E2">
            <w:pPr>
              <w:rPr>
                <w:rFonts w:ascii="Arial" w:hAnsi="Arial"/>
              </w:rPr>
            </w:pPr>
            <w:r>
              <w:rPr>
                <w:rFonts w:ascii="Arial" w:hAnsi="Arial"/>
              </w:rPr>
              <w:fldChar w:fldCharType="begin">
                <w:ffData>
                  <w:name w:val="Text37"/>
                  <w:enabled/>
                  <w:calcOnExit w:val="0"/>
                  <w:textInput/>
                </w:ffData>
              </w:fldChar>
            </w:r>
            <w:bookmarkStart w:id="11" w:name="Text37"/>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bookmarkEnd w:id="11"/>
          </w:p>
          <w:p w:rsidR="000073B2" w:rsidRDefault="000073B2">
            <w:pPr>
              <w:rPr>
                <w:rFonts w:ascii="Arial" w:hAnsi="Arial"/>
              </w:rPr>
            </w:pPr>
          </w:p>
          <w:p w:rsidR="000073B2" w:rsidRDefault="000073B2">
            <w:pPr>
              <w:rPr>
                <w:rFonts w:ascii="Arial" w:hAnsi="Arial"/>
              </w:rPr>
            </w:pPr>
          </w:p>
          <w:p w:rsidR="000073B2" w:rsidRDefault="000073B2">
            <w:pPr>
              <w:rPr>
                <w:rFonts w:ascii="Arial" w:hAnsi="Arial"/>
              </w:rPr>
            </w:pPr>
          </w:p>
          <w:p w:rsidR="000073B2" w:rsidRDefault="000073B2">
            <w:pPr>
              <w:rPr>
                <w:rFonts w:ascii="Arial" w:hAnsi="Arial"/>
              </w:rPr>
            </w:pPr>
          </w:p>
          <w:p w:rsidR="000073B2" w:rsidRDefault="000073B2">
            <w:pPr>
              <w:rPr>
                <w:rFonts w:ascii="Arial" w:hAnsi="Arial"/>
              </w:rPr>
            </w:pPr>
          </w:p>
          <w:p w:rsidR="000073B2" w:rsidRDefault="000073B2">
            <w:pPr>
              <w:rPr>
                <w:rFonts w:ascii="Arial" w:hAnsi="Arial"/>
              </w:rPr>
            </w:pPr>
          </w:p>
          <w:p w:rsidR="000073B2" w:rsidRDefault="000073B2">
            <w:pPr>
              <w:rPr>
                <w:rFonts w:ascii="Arial" w:hAnsi="Arial"/>
              </w:rPr>
            </w:pPr>
          </w:p>
        </w:tc>
      </w:tr>
    </w:tbl>
    <w:p w:rsidR="000073B2" w:rsidRDefault="000073B2">
      <w:pPr>
        <w:ind w:left="284" w:hanging="284"/>
        <w:rPr>
          <w:rFonts w:ascii="Arial" w:hAnsi="Arial"/>
          <w:sz w:val="16"/>
        </w:rPr>
      </w:pPr>
    </w:p>
    <w:p w:rsidR="000073B2" w:rsidRDefault="000D21C6">
      <w:pPr>
        <w:ind w:left="426" w:hanging="426"/>
        <w:rPr>
          <w:rFonts w:ascii="Arial" w:hAnsi="Arial"/>
          <w:b/>
        </w:rPr>
      </w:pPr>
      <w:r>
        <w:rPr>
          <w:rFonts w:ascii="Arial" w:hAnsi="Arial"/>
          <w:b/>
        </w:rPr>
        <w:t>2.</w:t>
      </w:r>
      <w:r>
        <w:rPr>
          <w:rFonts w:ascii="Arial" w:hAnsi="Arial"/>
          <w:b/>
        </w:rPr>
        <w:tab/>
        <w:t>Gegenstand der Bauvergabe:</w:t>
      </w:r>
    </w:p>
    <w:p w:rsidR="000073B2" w:rsidRDefault="000073B2">
      <w:pPr>
        <w:ind w:left="284" w:hanging="284"/>
        <w:rPr>
          <w:rFonts w:ascii="Arial" w:hAnsi="Arial"/>
          <w:bCs/>
          <w:sz w:val="16"/>
          <w:u w:val="single"/>
        </w:rPr>
      </w:pPr>
    </w:p>
    <w:tbl>
      <w:tblPr>
        <w:tblW w:w="9356" w:type="dxa"/>
        <w:tblInd w:w="-72" w:type="dxa"/>
        <w:tblLayout w:type="fixed"/>
        <w:tblCellMar>
          <w:left w:w="70" w:type="dxa"/>
          <w:right w:w="70" w:type="dxa"/>
        </w:tblCellMar>
        <w:tblLook w:val="0000" w:firstRow="0" w:lastRow="0" w:firstColumn="0" w:lastColumn="0" w:noHBand="0" w:noVBand="0"/>
      </w:tblPr>
      <w:tblGrid>
        <w:gridCol w:w="709"/>
        <w:gridCol w:w="526"/>
        <w:gridCol w:w="4931"/>
        <w:gridCol w:w="724"/>
        <w:gridCol w:w="2466"/>
      </w:tblGrid>
      <w:tr w:rsidR="000073B2">
        <w:trPr>
          <w:cantSplit/>
          <w:trHeight w:hRule="exact" w:val="357"/>
          <w:tblHeader/>
        </w:trPr>
        <w:tc>
          <w:tcPr>
            <w:tcW w:w="709" w:type="dxa"/>
            <w:vAlign w:val="center"/>
          </w:tcPr>
          <w:p w:rsidR="000073B2" w:rsidRDefault="000073B2">
            <w:pPr>
              <w:numPr>
                <w:ilvl w:val="0"/>
                <w:numId w:val="19"/>
              </w:numPr>
              <w:rPr>
                <w:rFonts w:ascii="Arial" w:hAnsi="Arial" w:cs="Arial"/>
              </w:rPr>
            </w:pPr>
          </w:p>
        </w:tc>
        <w:tc>
          <w:tcPr>
            <w:tcW w:w="8647" w:type="dxa"/>
            <w:gridSpan w:val="4"/>
            <w:vAlign w:val="center"/>
          </w:tcPr>
          <w:p w:rsidR="000073B2" w:rsidRDefault="000D21C6">
            <w:pPr>
              <w:pStyle w:val="Fuzeile"/>
              <w:tabs>
                <w:tab w:val="clear" w:pos="4536"/>
                <w:tab w:val="clear" w:pos="9072"/>
              </w:tabs>
              <w:rPr>
                <w:rFonts w:ascii="Arial" w:hAnsi="Arial" w:cs="Arial"/>
              </w:rPr>
            </w:pPr>
            <w:r>
              <w:rPr>
                <w:rFonts w:ascii="Arial" w:hAnsi="Arial"/>
              </w:rPr>
              <w:t>Grundlage für die Bauausführung ist das Projekt des</w:t>
            </w:r>
          </w:p>
        </w:tc>
      </w:tr>
      <w:tr w:rsidR="000073B2">
        <w:trPr>
          <w:cantSplit/>
          <w:trHeight w:hRule="exact" w:val="357"/>
          <w:tblHeader/>
        </w:trPr>
        <w:tc>
          <w:tcPr>
            <w:tcW w:w="709" w:type="dxa"/>
            <w:vAlign w:val="center"/>
          </w:tcPr>
          <w:p w:rsidR="000073B2" w:rsidRDefault="000073B2">
            <w:pPr>
              <w:rPr>
                <w:rFonts w:ascii="Arial" w:hAnsi="Arial" w:cs="Arial"/>
              </w:rPr>
            </w:pPr>
          </w:p>
        </w:tc>
        <w:tc>
          <w:tcPr>
            <w:tcW w:w="8647" w:type="dxa"/>
            <w:gridSpan w:val="4"/>
            <w:shd w:val="clear" w:color="auto" w:fill="E6E6E6"/>
            <w:vAlign w:val="center"/>
          </w:tcPr>
          <w:p w:rsidR="000073B2" w:rsidRDefault="008263E2">
            <w:pPr>
              <w:pStyle w:val="Fuzeile"/>
              <w:tabs>
                <w:tab w:val="clear" w:pos="4536"/>
                <w:tab w:val="clear" w:pos="9072"/>
              </w:tabs>
              <w:rPr>
                <w:rFonts w:ascii="Arial" w:hAnsi="Arial"/>
              </w:rPr>
            </w:pPr>
            <w:r>
              <w:rPr>
                <w:rFonts w:ascii="Arial" w:hAnsi="Arial"/>
              </w:rPr>
              <w:fldChar w:fldCharType="begin">
                <w:ffData>
                  <w:name w:val="Text22"/>
                  <w:enabled/>
                  <w:calcOnExit w:val="0"/>
                  <w:textInput/>
                </w:ffData>
              </w:fldChar>
            </w:r>
            <w:bookmarkStart w:id="12" w:name="Text22"/>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bookmarkEnd w:id="12"/>
          </w:p>
        </w:tc>
      </w:tr>
      <w:tr w:rsidR="000073B2">
        <w:trPr>
          <w:cantSplit/>
          <w:trHeight w:hRule="exact" w:val="357"/>
          <w:tblHeader/>
        </w:trPr>
        <w:tc>
          <w:tcPr>
            <w:tcW w:w="709" w:type="dxa"/>
            <w:vAlign w:val="center"/>
          </w:tcPr>
          <w:p w:rsidR="000073B2" w:rsidRDefault="000073B2">
            <w:pPr>
              <w:rPr>
                <w:rFonts w:ascii="Arial" w:hAnsi="Arial"/>
              </w:rPr>
            </w:pPr>
          </w:p>
        </w:tc>
        <w:tc>
          <w:tcPr>
            <w:tcW w:w="526" w:type="dxa"/>
            <w:vAlign w:val="center"/>
          </w:tcPr>
          <w:p w:rsidR="000073B2" w:rsidRDefault="000D21C6">
            <w:pPr>
              <w:rPr>
                <w:rFonts w:ascii="Arial" w:hAnsi="Arial"/>
              </w:rPr>
            </w:pPr>
            <w:r>
              <w:rPr>
                <w:rFonts w:ascii="Arial" w:hAnsi="Arial"/>
              </w:rPr>
              <w:t>GZ.:</w:t>
            </w:r>
          </w:p>
        </w:tc>
        <w:tc>
          <w:tcPr>
            <w:tcW w:w="4931" w:type="dxa"/>
            <w:shd w:val="clear" w:color="auto" w:fill="E6E6E6"/>
            <w:vAlign w:val="center"/>
          </w:tcPr>
          <w:p w:rsidR="000073B2" w:rsidRDefault="008263E2">
            <w:pPr>
              <w:rPr>
                <w:rFonts w:ascii="Arial" w:hAnsi="Arial"/>
              </w:rPr>
            </w:pPr>
            <w:r>
              <w:rPr>
                <w:rFonts w:ascii="Arial" w:hAnsi="Arial"/>
              </w:rPr>
              <w:fldChar w:fldCharType="begin">
                <w:ffData>
                  <w:name w:val=""/>
                  <w:enabled/>
                  <w:calcOnExit w:val="0"/>
                  <w:textInput/>
                </w:ffData>
              </w:fldChar>
            </w:r>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p>
        </w:tc>
        <w:tc>
          <w:tcPr>
            <w:tcW w:w="724" w:type="dxa"/>
            <w:vAlign w:val="center"/>
          </w:tcPr>
          <w:p w:rsidR="000073B2" w:rsidRDefault="000D21C6">
            <w:pPr>
              <w:rPr>
                <w:rFonts w:ascii="Arial" w:hAnsi="Arial"/>
              </w:rPr>
            </w:pPr>
            <w:r>
              <w:rPr>
                <w:rFonts w:ascii="Arial" w:hAnsi="Arial"/>
              </w:rPr>
              <w:t>vom</w:t>
            </w:r>
          </w:p>
        </w:tc>
        <w:tc>
          <w:tcPr>
            <w:tcW w:w="2466" w:type="dxa"/>
            <w:shd w:val="clear" w:color="auto" w:fill="E6E6E6"/>
            <w:vAlign w:val="center"/>
          </w:tcPr>
          <w:p w:rsidR="000073B2" w:rsidRDefault="008263E2">
            <w:pPr>
              <w:rPr>
                <w:rFonts w:ascii="Arial" w:hAnsi="Arial"/>
              </w:rPr>
            </w:pPr>
            <w:r>
              <w:rPr>
                <w:rFonts w:ascii="Arial" w:hAnsi="Arial"/>
              </w:rPr>
              <w:fldChar w:fldCharType="begin">
                <w:ffData>
                  <w:name w:val=""/>
                  <w:enabled/>
                  <w:calcOnExit w:val="0"/>
                  <w:textInput>
                    <w:type w:val="date"/>
                    <w:format w:val="dd.MM.yyyy"/>
                  </w:textInput>
                </w:ffData>
              </w:fldChar>
            </w:r>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p>
        </w:tc>
      </w:tr>
      <w:tr w:rsidR="000073B2">
        <w:trPr>
          <w:trHeight w:hRule="exact" w:val="936"/>
          <w:tblHeader/>
        </w:trPr>
        <w:tc>
          <w:tcPr>
            <w:tcW w:w="709" w:type="dxa"/>
          </w:tcPr>
          <w:p w:rsidR="000073B2" w:rsidRDefault="000073B2">
            <w:pPr>
              <w:numPr>
                <w:ilvl w:val="0"/>
                <w:numId w:val="19"/>
              </w:numPr>
              <w:rPr>
                <w:rFonts w:ascii="Arial" w:hAnsi="Arial"/>
              </w:rPr>
            </w:pPr>
          </w:p>
        </w:tc>
        <w:tc>
          <w:tcPr>
            <w:tcW w:w="8647" w:type="dxa"/>
            <w:gridSpan w:val="4"/>
            <w:vAlign w:val="center"/>
          </w:tcPr>
          <w:p w:rsidR="000073B2" w:rsidRDefault="000D21C6">
            <w:pPr>
              <w:pStyle w:val="Textkrper"/>
              <w:jc w:val="left"/>
            </w:pPr>
            <w:r>
              <w:t>Der Verfasser der Ausschreibung bestätigt ausdrücklich die Übereinstimmung der ausgeschriebenen und in Auftrag gegebenen Leistungen mit dem genehmigten Projekt und dem geltenden Katalog.</w:t>
            </w:r>
          </w:p>
          <w:p w:rsidR="000073B2" w:rsidRDefault="000073B2">
            <w:pPr>
              <w:pStyle w:val="Textkrper"/>
              <w:jc w:val="left"/>
            </w:pPr>
          </w:p>
          <w:p w:rsidR="000073B2" w:rsidRDefault="000073B2">
            <w:pPr>
              <w:pStyle w:val="Textkrper"/>
              <w:jc w:val="left"/>
            </w:pPr>
          </w:p>
          <w:p w:rsidR="000073B2" w:rsidRDefault="000073B2">
            <w:pPr>
              <w:pStyle w:val="Textkrper"/>
              <w:jc w:val="left"/>
            </w:pPr>
          </w:p>
          <w:p w:rsidR="000073B2" w:rsidRDefault="000073B2">
            <w:pPr>
              <w:pStyle w:val="Textkrper"/>
              <w:jc w:val="left"/>
            </w:pPr>
          </w:p>
          <w:p w:rsidR="000073B2" w:rsidRDefault="000073B2">
            <w:pPr>
              <w:pStyle w:val="Textkrper"/>
              <w:jc w:val="left"/>
            </w:pPr>
          </w:p>
          <w:p w:rsidR="000073B2" w:rsidRDefault="000073B2">
            <w:pPr>
              <w:pStyle w:val="Textkrper"/>
              <w:jc w:val="left"/>
            </w:pPr>
          </w:p>
          <w:p w:rsidR="000073B2" w:rsidRDefault="008263E2">
            <w:pPr>
              <w:pStyle w:val="Textkrper"/>
              <w:jc w:val="left"/>
            </w:pPr>
            <w:r>
              <w:rPr>
                <w:sz w:val="16"/>
              </w:rPr>
              <w:fldChar w:fldCharType="begin">
                <w:ffData>
                  <w:name w:val="Text1"/>
                  <w:enabled/>
                  <w:calcOnExit w:val="0"/>
                  <w:textInput/>
                </w:ffData>
              </w:fldChar>
            </w:r>
            <w:r w:rsidR="000D21C6">
              <w:rPr>
                <w:sz w:val="16"/>
              </w:rPr>
              <w:instrText xml:space="preserve"> FORMTEXT </w:instrText>
            </w:r>
            <w:r>
              <w:rPr>
                <w:sz w:val="16"/>
              </w:rPr>
            </w:r>
            <w:r>
              <w:rPr>
                <w:sz w:val="16"/>
              </w:rPr>
              <w:fldChar w:fldCharType="separate"/>
            </w:r>
            <w:r w:rsidR="000D21C6">
              <w:rPr>
                <w:noProof/>
                <w:sz w:val="16"/>
              </w:rPr>
              <w:t> </w:t>
            </w:r>
            <w:r w:rsidR="000D21C6">
              <w:rPr>
                <w:noProof/>
                <w:sz w:val="16"/>
              </w:rPr>
              <w:t> </w:t>
            </w:r>
            <w:r w:rsidR="000D21C6">
              <w:rPr>
                <w:noProof/>
                <w:sz w:val="16"/>
              </w:rPr>
              <w:t> </w:t>
            </w:r>
            <w:r w:rsidR="000D21C6">
              <w:rPr>
                <w:noProof/>
                <w:sz w:val="16"/>
              </w:rPr>
              <w:t> </w:t>
            </w:r>
            <w:r w:rsidR="000D21C6">
              <w:rPr>
                <w:noProof/>
                <w:sz w:val="16"/>
              </w:rPr>
              <w:t> </w:t>
            </w:r>
            <w:r>
              <w:rPr>
                <w:sz w:val="16"/>
              </w:rPr>
              <w:fldChar w:fldCharType="end"/>
            </w:r>
          </w:p>
        </w:tc>
      </w:tr>
      <w:tr w:rsidR="00007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9356" w:type="dxa"/>
            <w:gridSpan w:val="5"/>
            <w:tcBorders>
              <w:top w:val="nil"/>
              <w:left w:val="nil"/>
              <w:bottom w:val="nil"/>
              <w:right w:val="nil"/>
            </w:tcBorders>
          </w:tcPr>
          <w:p w:rsidR="000073B2" w:rsidRDefault="008263E2">
            <w:pPr>
              <w:jc w:val="both"/>
              <w:rPr>
                <w:rFonts w:ascii="Arial" w:hAnsi="Arial"/>
                <w:sz w:val="16"/>
              </w:rPr>
            </w:pPr>
            <w:r>
              <w:rPr>
                <w:rFonts w:ascii="Arial" w:hAnsi="Arial"/>
                <w:sz w:val="16"/>
              </w:rPr>
              <w:fldChar w:fldCharType="begin">
                <w:ffData>
                  <w:name w:val="Text1"/>
                  <w:enabled/>
                  <w:calcOnExit w:val="0"/>
                  <w:textInput/>
                </w:ffData>
              </w:fldChar>
            </w:r>
            <w:r w:rsidR="000D21C6">
              <w:rPr>
                <w:rFonts w:ascii="Arial" w:hAnsi="Arial"/>
                <w:sz w:val="16"/>
              </w:rPr>
              <w:instrText xml:space="preserve"> FORMTEXT </w:instrText>
            </w:r>
            <w:r>
              <w:rPr>
                <w:rFonts w:ascii="Arial" w:hAnsi="Arial"/>
                <w:sz w:val="16"/>
              </w:rPr>
            </w:r>
            <w:r>
              <w:rPr>
                <w:rFonts w:ascii="Arial" w:hAnsi="Arial"/>
                <w:sz w:val="16"/>
              </w:rPr>
              <w:fldChar w:fldCharType="separate"/>
            </w:r>
            <w:r w:rsidR="000D21C6">
              <w:rPr>
                <w:rFonts w:ascii="Arial" w:hAnsi="Arial"/>
                <w:noProof/>
                <w:sz w:val="16"/>
              </w:rPr>
              <w:t> </w:t>
            </w:r>
            <w:r w:rsidR="000D21C6">
              <w:rPr>
                <w:rFonts w:ascii="Arial" w:hAnsi="Arial"/>
                <w:noProof/>
                <w:sz w:val="16"/>
              </w:rPr>
              <w:t> </w:t>
            </w:r>
            <w:r w:rsidR="000D21C6">
              <w:rPr>
                <w:rFonts w:ascii="Arial" w:hAnsi="Arial"/>
                <w:noProof/>
                <w:sz w:val="16"/>
              </w:rPr>
              <w:t> </w:t>
            </w:r>
            <w:r w:rsidR="000D21C6">
              <w:rPr>
                <w:rFonts w:ascii="Arial" w:hAnsi="Arial"/>
                <w:noProof/>
                <w:sz w:val="16"/>
              </w:rPr>
              <w:t> </w:t>
            </w:r>
            <w:r w:rsidR="000D21C6">
              <w:rPr>
                <w:rFonts w:ascii="Arial" w:hAnsi="Arial"/>
                <w:noProof/>
                <w:sz w:val="16"/>
              </w:rPr>
              <w:t> </w:t>
            </w:r>
            <w:r>
              <w:rPr>
                <w:rFonts w:ascii="Arial" w:hAnsi="Arial"/>
                <w:sz w:val="16"/>
              </w:rPr>
              <w:fldChar w:fldCharType="end"/>
            </w:r>
          </w:p>
          <w:p w:rsidR="000073B2" w:rsidRDefault="000073B2">
            <w:pPr>
              <w:jc w:val="both"/>
              <w:rPr>
                <w:rFonts w:ascii="Arial" w:hAnsi="Arial"/>
                <w:sz w:val="16"/>
              </w:rPr>
            </w:pPr>
          </w:p>
          <w:p w:rsidR="000073B2" w:rsidRDefault="000073B2">
            <w:pPr>
              <w:jc w:val="both"/>
              <w:rPr>
                <w:rFonts w:ascii="Arial" w:hAnsi="Arial"/>
                <w:sz w:val="16"/>
              </w:rPr>
            </w:pPr>
          </w:p>
        </w:tc>
      </w:tr>
    </w:tbl>
    <w:p w:rsidR="000073B2" w:rsidRDefault="000073B2">
      <w:pPr>
        <w:rPr>
          <w:rFonts w:ascii="Arial" w:hAnsi="Arial"/>
          <w:b/>
        </w:rPr>
      </w:pPr>
    </w:p>
    <w:tbl>
      <w:tblPr>
        <w:tblW w:w="9498" w:type="dxa"/>
        <w:tblInd w:w="70" w:type="dxa"/>
        <w:tblLayout w:type="fixed"/>
        <w:tblCellMar>
          <w:left w:w="70" w:type="dxa"/>
          <w:right w:w="70" w:type="dxa"/>
        </w:tblCellMar>
        <w:tblLook w:val="0000" w:firstRow="0" w:lastRow="0" w:firstColumn="0" w:lastColumn="0" w:noHBand="0" w:noVBand="0"/>
      </w:tblPr>
      <w:tblGrid>
        <w:gridCol w:w="709"/>
        <w:gridCol w:w="8789"/>
      </w:tblGrid>
      <w:tr w:rsidR="000073B2">
        <w:trPr>
          <w:trHeight w:hRule="exact" w:val="357"/>
          <w:tblHeader/>
        </w:trPr>
        <w:tc>
          <w:tcPr>
            <w:tcW w:w="709" w:type="dxa"/>
            <w:vAlign w:val="center"/>
          </w:tcPr>
          <w:p w:rsidR="000073B2" w:rsidRDefault="000073B2">
            <w:pPr>
              <w:numPr>
                <w:ilvl w:val="0"/>
                <w:numId w:val="19"/>
              </w:numPr>
              <w:rPr>
                <w:rFonts w:ascii="Arial" w:hAnsi="Arial"/>
              </w:rPr>
            </w:pPr>
          </w:p>
        </w:tc>
        <w:tc>
          <w:tcPr>
            <w:tcW w:w="8789" w:type="dxa"/>
            <w:vAlign w:val="center"/>
          </w:tcPr>
          <w:p w:rsidR="000073B2" w:rsidRDefault="000D21C6">
            <w:pPr>
              <w:rPr>
                <w:rFonts w:ascii="Arial" w:hAnsi="Arial"/>
              </w:rPr>
            </w:pPr>
            <w:r>
              <w:rPr>
                <w:rFonts w:ascii="Arial" w:hAnsi="Arial"/>
                <w:spacing w:val="-4"/>
              </w:rPr>
              <w:t>Die Lieferungen und Leistungen der gegenständlichen Bauvergabe beziehen</w:t>
            </w:r>
            <w:r>
              <w:rPr>
                <w:rFonts w:ascii="Arial" w:hAnsi="Arial"/>
              </w:rPr>
              <w:t xml:space="preserve"> sich</w:t>
            </w:r>
          </w:p>
        </w:tc>
      </w:tr>
      <w:tr w:rsidR="000073B2">
        <w:trPr>
          <w:cantSplit/>
          <w:trHeight w:hRule="exact" w:val="357"/>
          <w:tblHeader/>
        </w:trPr>
        <w:tc>
          <w:tcPr>
            <w:tcW w:w="709" w:type="dxa"/>
            <w:vAlign w:val="center"/>
          </w:tcPr>
          <w:p w:rsidR="000073B2" w:rsidRDefault="000073B2">
            <w:pPr>
              <w:rPr>
                <w:rFonts w:ascii="Arial" w:hAnsi="Arial" w:cs="Arial"/>
              </w:rPr>
            </w:pPr>
          </w:p>
        </w:tc>
        <w:tc>
          <w:tcPr>
            <w:tcW w:w="8789" w:type="dxa"/>
            <w:vAlign w:val="center"/>
          </w:tcPr>
          <w:p w:rsidR="000073B2" w:rsidRDefault="000D21C6">
            <w:pPr>
              <w:rPr>
                <w:rFonts w:ascii="Arial" w:hAnsi="Arial" w:cs="Arial"/>
                <w:spacing w:val="-2"/>
              </w:rPr>
            </w:pPr>
            <w:r>
              <w:rPr>
                <w:rFonts w:ascii="Arial" w:hAnsi="Arial"/>
              </w:rPr>
              <w:t xml:space="preserve">auf folgende Anlagenteile laut geltendem Katalog </w:t>
            </w:r>
          </w:p>
          <w:p w:rsidR="000073B2" w:rsidRDefault="000073B2">
            <w:pPr>
              <w:rPr>
                <w:rFonts w:ascii="Arial" w:hAnsi="Arial" w:cs="Arial"/>
                <w:spacing w:val="-2"/>
              </w:rPr>
            </w:pPr>
          </w:p>
        </w:tc>
      </w:tr>
    </w:tbl>
    <w:p w:rsidR="000073B2" w:rsidRDefault="000073B2">
      <w:pPr>
        <w:rPr>
          <w:rFonts w:ascii="Arial" w:hAnsi="Arial"/>
          <w:b/>
        </w:rPr>
      </w:pPr>
    </w:p>
    <w:p w:rsidR="000073B2" w:rsidRDefault="000073B2">
      <w:pPr>
        <w:rPr>
          <w:rFonts w:ascii="Arial" w:hAnsi="Arial"/>
          <w:b/>
        </w:rPr>
      </w:pPr>
    </w:p>
    <w:bookmarkStart w:id="13" w:name="_MON_1100673252"/>
    <w:bookmarkEnd w:id="13"/>
    <w:p w:rsidR="000073B2" w:rsidRDefault="000D21C6">
      <w:pPr>
        <w:rPr>
          <w:rFonts w:ascii="Arial" w:hAnsi="Arial"/>
          <w:b/>
        </w:rPr>
      </w:pPr>
      <w:r w:rsidRPr="000073B2">
        <w:rPr>
          <w:rFonts w:ascii="Arial" w:hAnsi="Arial"/>
          <w:b/>
        </w:rPr>
        <w:object w:dxaOrig="9576" w:dyaOrig="2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8pt;height:133.2pt" o:ole="">
            <v:imagedata r:id="rId8" o:title=""/>
          </v:shape>
          <o:OLEObject Type="Embed" ProgID="Excel.Sheet.8" ShapeID="_x0000_i1025" DrawAspect="Content" ObjectID="_1447656051" r:id="rId9"/>
        </w:object>
      </w:r>
    </w:p>
    <w:p w:rsidR="000073B2" w:rsidRDefault="000073B2">
      <w:pPr>
        <w:rPr>
          <w:rFonts w:ascii="Arial" w:hAnsi="Arial"/>
          <w:b/>
        </w:rPr>
      </w:pPr>
    </w:p>
    <w:p w:rsidR="000073B2" w:rsidRDefault="000D21C6">
      <w:pPr>
        <w:numPr>
          <w:ilvl w:val="0"/>
          <w:numId w:val="36"/>
        </w:numPr>
        <w:ind w:hanging="502"/>
        <w:rPr>
          <w:rFonts w:ascii="Arial" w:hAnsi="Arial"/>
          <w:b/>
        </w:rPr>
      </w:pPr>
      <w:r>
        <w:rPr>
          <w:rFonts w:ascii="Arial" w:hAnsi="Arial"/>
          <w:b/>
        </w:rPr>
        <w:t>Rechtliche Grundlagen:</w:t>
      </w:r>
    </w:p>
    <w:p w:rsidR="000073B2" w:rsidRDefault="000073B2">
      <w:pPr>
        <w:rPr>
          <w:rFonts w:ascii="Arial" w:hAnsi="Arial"/>
          <w:bCs/>
          <w:sz w:val="16"/>
        </w:rPr>
      </w:pPr>
    </w:p>
    <w:tbl>
      <w:tblPr>
        <w:tblW w:w="0" w:type="auto"/>
        <w:tblLayout w:type="fixed"/>
        <w:tblCellMar>
          <w:left w:w="70" w:type="dxa"/>
          <w:right w:w="70" w:type="dxa"/>
        </w:tblCellMar>
        <w:tblLook w:val="0000" w:firstRow="0" w:lastRow="0" w:firstColumn="0" w:lastColumn="0" w:noHBand="0" w:noVBand="0"/>
      </w:tblPr>
      <w:tblGrid>
        <w:gridCol w:w="637"/>
        <w:gridCol w:w="3686"/>
        <w:gridCol w:w="2835"/>
        <w:gridCol w:w="709"/>
        <w:gridCol w:w="1417"/>
      </w:tblGrid>
      <w:tr w:rsidR="000073B2">
        <w:trPr>
          <w:cantSplit/>
          <w:trHeight w:hRule="exact" w:val="357"/>
          <w:tblHeader/>
        </w:trPr>
        <w:tc>
          <w:tcPr>
            <w:tcW w:w="637" w:type="dxa"/>
            <w:vAlign w:val="center"/>
          </w:tcPr>
          <w:p w:rsidR="000073B2" w:rsidRDefault="000073B2">
            <w:pPr>
              <w:rPr>
                <w:rFonts w:ascii="Arial" w:hAnsi="Arial"/>
              </w:rPr>
            </w:pPr>
          </w:p>
        </w:tc>
        <w:tc>
          <w:tcPr>
            <w:tcW w:w="3686" w:type="dxa"/>
            <w:vAlign w:val="center"/>
          </w:tcPr>
          <w:p w:rsidR="000073B2" w:rsidRDefault="000D21C6">
            <w:pPr>
              <w:rPr>
                <w:rFonts w:ascii="Arial" w:hAnsi="Arial"/>
              </w:rPr>
            </w:pPr>
            <w:r>
              <w:rPr>
                <w:rFonts w:ascii="Arial" w:hAnsi="Arial"/>
              </w:rPr>
              <w:t>Wasserrechtsbescheid GZ.:</w:t>
            </w:r>
          </w:p>
        </w:tc>
        <w:tc>
          <w:tcPr>
            <w:tcW w:w="2835" w:type="dxa"/>
            <w:shd w:val="clear" w:color="auto" w:fill="E6E6E6"/>
            <w:vAlign w:val="center"/>
          </w:tcPr>
          <w:p w:rsidR="000073B2" w:rsidRDefault="008263E2">
            <w:pPr>
              <w:rPr>
                <w:rFonts w:ascii="Arial" w:hAnsi="Arial"/>
              </w:rPr>
            </w:pPr>
            <w:r>
              <w:rPr>
                <w:rFonts w:ascii="Arial" w:hAnsi="Arial"/>
              </w:rPr>
              <w:fldChar w:fldCharType="begin">
                <w:ffData>
                  <w:name w:val=""/>
                  <w:enabled/>
                  <w:calcOnExit w:val="0"/>
                  <w:textInput/>
                </w:ffData>
              </w:fldChar>
            </w:r>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p>
        </w:tc>
        <w:tc>
          <w:tcPr>
            <w:tcW w:w="709" w:type="dxa"/>
            <w:vAlign w:val="center"/>
          </w:tcPr>
          <w:p w:rsidR="000073B2" w:rsidRDefault="000D21C6">
            <w:pPr>
              <w:rPr>
                <w:rFonts w:ascii="Arial" w:hAnsi="Arial"/>
              </w:rPr>
            </w:pPr>
            <w:r>
              <w:rPr>
                <w:rFonts w:ascii="Arial" w:hAnsi="Arial"/>
              </w:rPr>
              <w:t>vom</w:t>
            </w:r>
          </w:p>
        </w:tc>
        <w:tc>
          <w:tcPr>
            <w:tcW w:w="1417" w:type="dxa"/>
            <w:shd w:val="clear" w:color="auto" w:fill="E6E6E6"/>
            <w:vAlign w:val="center"/>
          </w:tcPr>
          <w:p w:rsidR="000073B2" w:rsidRDefault="008263E2">
            <w:pPr>
              <w:rPr>
                <w:rFonts w:ascii="Arial" w:hAnsi="Arial"/>
              </w:rPr>
            </w:pPr>
            <w:r>
              <w:rPr>
                <w:rFonts w:ascii="Arial" w:hAnsi="Arial"/>
              </w:rPr>
              <w:fldChar w:fldCharType="begin">
                <w:ffData>
                  <w:name w:val="Text39"/>
                  <w:enabled/>
                  <w:calcOnExit w:val="0"/>
                  <w:textInput>
                    <w:type w:val="date"/>
                    <w:format w:val="dd.MM.yyyy"/>
                  </w:textInput>
                </w:ffData>
              </w:fldChar>
            </w:r>
            <w:bookmarkStart w:id="14" w:name="Text39"/>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bookmarkEnd w:id="14"/>
          </w:p>
        </w:tc>
      </w:tr>
    </w:tbl>
    <w:p w:rsidR="000073B2" w:rsidRDefault="000073B2">
      <w:pPr>
        <w:ind w:left="284" w:hanging="284"/>
        <w:rPr>
          <w:rFonts w:ascii="Arial" w:hAnsi="Arial"/>
          <w:bCs/>
          <w:sz w:val="16"/>
        </w:rPr>
      </w:pPr>
    </w:p>
    <w:tbl>
      <w:tblPr>
        <w:tblW w:w="0" w:type="auto"/>
        <w:tblLayout w:type="fixed"/>
        <w:tblCellMar>
          <w:left w:w="70" w:type="dxa"/>
          <w:right w:w="70" w:type="dxa"/>
        </w:tblCellMar>
        <w:tblLook w:val="0000" w:firstRow="0" w:lastRow="0" w:firstColumn="0" w:lastColumn="0" w:noHBand="0" w:noVBand="0"/>
      </w:tblPr>
      <w:tblGrid>
        <w:gridCol w:w="637"/>
        <w:gridCol w:w="1843"/>
        <w:gridCol w:w="1843"/>
        <w:gridCol w:w="2835"/>
        <w:gridCol w:w="709"/>
        <w:gridCol w:w="1417"/>
      </w:tblGrid>
      <w:tr w:rsidR="000073B2">
        <w:trPr>
          <w:trHeight w:hRule="exact" w:val="357"/>
          <w:tblHeader/>
        </w:trPr>
        <w:tc>
          <w:tcPr>
            <w:tcW w:w="637" w:type="dxa"/>
            <w:vAlign w:val="center"/>
          </w:tcPr>
          <w:p w:rsidR="000073B2" w:rsidRDefault="000073B2">
            <w:pPr>
              <w:rPr>
                <w:rFonts w:ascii="Arial" w:hAnsi="Arial"/>
              </w:rPr>
            </w:pPr>
          </w:p>
        </w:tc>
        <w:tc>
          <w:tcPr>
            <w:tcW w:w="1843" w:type="dxa"/>
            <w:shd w:val="clear" w:color="auto" w:fill="E6E6E6"/>
            <w:vAlign w:val="center"/>
          </w:tcPr>
          <w:p w:rsidR="000073B2" w:rsidRDefault="008263E2">
            <w:pPr>
              <w:rPr>
                <w:rFonts w:ascii="Arial" w:hAnsi="Arial"/>
              </w:rPr>
            </w:pPr>
            <w:r>
              <w:rPr>
                <w:rFonts w:ascii="Arial" w:hAnsi="Arial"/>
              </w:rPr>
              <w:fldChar w:fldCharType="begin">
                <w:ffData>
                  <w:name w:val="Text23"/>
                  <w:enabled/>
                  <w:calcOnExit w:val="0"/>
                  <w:textInput/>
                </w:ffData>
              </w:fldChar>
            </w:r>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p>
        </w:tc>
        <w:tc>
          <w:tcPr>
            <w:tcW w:w="1843" w:type="dxa"/>
            <w:vAlign w:val="center"/>
          </w:tcPr>
          <w:p w:rsidR="000073B2" w:rsidRDefault="000D21C6">
            <w:pPr>
              <w:rPr>
                <w:rFonts w:ascii="Arial" w:hAnsi="Arial"/>
              </w:rPr>
            </w:pPr>
            <w:r>
              <w:rPr>
                <w:rFonts w:ascii="Arial" w:hAnsi="Arial"/>
              </w:rPr>
              <w:t>-Bescheid GZ.:</w:t>
            </w:r>
          </w:p>
        </w:tc>
        <w:tc>
          <w:tcPr>
            <w:tcW w:w="2835" w:type="dxa"/>
            <w:shd w:val="clear" w:color="auto" w:fill="E6E6E6"/>
            <w:vAlign w:val="center"/>
          </w:tcPr>
          <w:p w:rsidR="000073B2" w:rsidRDefault="008263E2">
            <w:pPr>
              <w:rPr>
                <w:rFonts w:ascii="Arial" w:hAnsi="Arial"/>
              </w:rPr>
            </w:pPr>
            <w:r>
              <w:rPr>
                <w:rFonts w:ascii="Arial" w:hAnsi="Arial"/>
              </w:rPr>
              <w:fldChar w:fldCharType="begin">
                <w:ffData>
                  <w:name w:val=""/>
                  <w:enabled/>
                  <w:calcOnExit w:val="0"/>
                  <w:textInput/>
                </w:ffData>
              </w:fldChar>
            </w:r>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p>
        </w:tc>
        <w:tc>
          <w:tcPr>
            <w:tcW w:w="709" w:type="dxa"/>
            <w:vAlign w:val="center"/>
          </w:tcPr>
          <w:p w:rsidR="000073B2" w:rsidRDefault="000D21C6">
            <w:pPr>
              <w:rPr>
                <w:rFonts w:ascii="Arial" w:hAnsi="Arial"/>
              </w:rPr>
            </w:pPr>
            <w:r>
              <w:rPr>
                <w:rFonts w:ascii="Arial" w:hAnsi="Arial"/>
              </w:rPr>
              <w:t>vom</w:t>
            </w:r>
          </w:p>
        </w:tc>
        <w:tc>
          <w:tcPr>
            <w:tcW w:w="1417" w:type="dxa"/>
            <w:shd w:val="clear" w:color="auto" w:fill="E6E6E6"/>
            <w:vAlign w:val="center"/>
          </w:tcPr>
          <w:p w:rsidR="000073B2" w:rsidRDefault="008263E2">
            <w:pPr>
              <w:rPr>
                <w:rFonts w:ascii="Arial" w:hAnsi="Arial"/>
              </w:rPr>
            </w:pPr>
            <w:r>
              <w:rPr>
                <w:rFonts w:ascii="Arial" w:hAnsi="Arial"/>
              </w:rPr>
              <w:fldChar w:fldCharType="begin">
                <w:ffData>
                  <w:name w:val=""/>
                  <w:enabled/>
                  <w:calcOnExit w:val="0"/>
                  <w:textInput>
                    <w:type w:val="date"/>
                    <w:format w:val="dd.MM.yyyy"/>
                  </w:textInput>
                </w:ffData>
              </w:fldChar>
            </w:r>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p>
        </w:tc>
      </w:tr>
    </w:tbl>
    <w:p w:rsidR="000073B2" w:rsidRDefault="000073B2">
      <w:pPr>
        <w:ind w:left="284" w:hanging="284"/>
        <w:rPr>
          <w:rFonts w:ascii="Arial" w:hAnsi="Arial"/>
          <w:bCs/>
          <w:sz w:val="16"/>
        </w:rPr>
      </w:pPr>
    </w:p>
    <w:tbl>
      <w:tblPr>
        <w:tblW w:w="0" w:type="auto"/>
        <w:tblLayout w:type="fixed"/>
        <w:tblCellMar>
          <w:left w:w="70" w:type="dxa"/>
          <w:right w:w="70" w:type="dxa"/>
        </w:tblCellMar>
        <w:tblLook w:val="0000" w:firstRow="0" w:lastRow="0" w:firstColumn="0" w:lastColumn="0" w:noHBand="0" w:noVBand="0"/>
      </w:tblPr>
      <w:tblGrid>
        <w:gridCol w:w="637"/>
        <w:gridCol w:w="1843"/>
        <w:gridCol w:w="1843"/>
        <w:gridCol w:w="2835"/>
        <w:gridCol w:w="709"/>
        <w:gridCol w:w="1417"/>
      </w:tblGrid>
      <w:tr w:rsidR="000073B2">
        <w:trPr>
          <w:trHeight w:hRule="exact" w:val="357"/>
          <w:tblHeader/>
        </w:trPr>
        <w:tc>
          <w:tcPr>
            <w:tcW w:w="637" w:type="dxa"/>
            <w:vAlign w:val="center"/>
          </w:tcPr>
          <w:p w:rsidR="000073B2" w:rsidRDefault="000073B2">
            <w:pPr>
              <w:rPr>
                <w:rFonts w:ascii="Arial" w:hAnsi="Arial"/>
              </w:rPr>
            </w:pPr>
          </w:p>
        </w:tc>
        <w:tc>
          <w:tcPr>
            <w:tcW w:w="1843" w:type="dxa"/>
            <w:shd w:val="clear" w:color="auto" w:fill="E6E6E6"/>
            <w:vAlign w:val="center"/>
          </w:tcPr>
          <w:p w:rsidR="000073B2" w:rsidRDefault="008263E2">
            <w:pPr>
              <w:rPr>
                <w:rFonts w:ascii="Arial" w:hAnsi="Arial"/>
              </w:rPr>
            </w:pPr>
            <w:r>
              <w:rPr>
                <w:rFonts w:ascii="Arial" w:hAnsi="Arial"/>
              </w:rPr>
              <w:fldChar w:fldCharType="begin">
                <w:ffData>
                  <w:name w:val="Text23"/>
                  <w:enabled/>
                  <w:calcOnExit w:val="0"/>
                  <w:textInput/>
                </w:ffData>
              </w:fldChar>
            </w:r>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p>
        </w:tc>
        <w:tc>
          <w:tcPr>
            <w:tcW w:w="1843" w:type="dxa"/>
            <w:vAlign w:val="center"/>
          </w:tcPr>
          <w:p w:rsidR="000073B2" w:rsidRDefault="000D21C6">
            <w:pPr>
              <w:rPr>
                <w:rFonts w:ascii="Arial" w:hAnsi="Arial"/>
              </w:rPr>
            </w:pPr>
            <w:r>
              <w:rPr>
                <w:rFonts w:ascii="Arial" w:hAnsi="Arial"/>
              </w:rPr>
              <w:t>-Bescheid GZ.:</w:t>
            </w:r>
          </w:p>
        </w:tc>
        <w:tc>
          <w:tcPr>
            <w:tcW w:w="2835" w:type="dxa"/>
            <w:shd w:val="clear" w:color="auto" w:fill="E6E6E6"/>
            <w:vAlign w:val="center"/>
          </w:tcPr>
          <w:p w:rsidR="000073B2" w:rsidRDefault="008263E2">
            <w:pPr>
              <w:rPr>
                <w:rFonts w:ascii="Arial" w:hAnsi="Arial"/>
              </w:rPr>
            </w:pPr>
            <w:r>
              <w:rPr>
                <w:rFonts w:ascii="Arial" w:hAnsi="Arial"/>
              </w:rPr>
              <w:fldChar w:fldCharType="begin">
                <w:ffData>
                  <w:name w:val=""/>
                  <w:enabled/>
                  <w:calcOnExit w:val="0"/>
                  <w:textInput/>
                </w:ffData>
              </w:fldChar>
            </w:r>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p>
        </w:tc>
        <w:tc>
          <w:tcPr>
            <w:tcW w:w="709" w:type="dxa"/>
            <w:vAlign w:val="center"/>
          </w:tcPr>
          <w:p w:rsidR="000073B2" w:rsidRDefault="000D21C6">
            <w:pPr>
              <w:rPr>
                <w:rFonts w:ascii="Arial" w:hAnsi="Arial"/>
              </w:rPr>
            </w:pPr>
            <w:r>
              <w:rPr>
                <w:rFonts w:ascii="Arial" w:hAnsi="Arial"/>
              </w:rPr>
              <w:t>vom</w:t>
            </w:r>
          </w:p>
        </w:tc>
        <w:tc>
          <w:tcPr>
            <w:tcW w:w="1417" w:type="dxa"/>
            <w:shd w:val="clear" w:color="auto" w:fill="E6E6E6"/>
            <w:vAlign w:val="center"/>
          </w:tcPr>
          <w:p w:rsidR="000073B2" w:rsidRDefault="008263E2">
            <w:pPr>
              <w:rPr>
                <w:rFonts w:ascii="Arial" w:hAnsi="Arial"/>
              </w:rPr>
            </w:pPr>
            <w:r>
              <w:rPr>
                <w:rFonts w:ascii="Arial" w:hAnsi="Arial"/>
              </w:rPr>
              <w:fldChar w:fldCharType="begin">
                <w:ffData>
                  <w:name w:val=""/>
                  <w:enabled/>
                  <w:calcOnExit w:val="0"/>
                  <w:textInput>
                    <w:type w:val="date"/>
                    <w:format w:val="dd.MM.yyyy"/>
                  </w:textInput>
                </w:ffData>
              </w:fldChar>
            </w:r>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p>
        </w:tc>
      </w:tr>
    </w:tbl>
    <w:p w:rsidR="000073B2" w:rsidRDefault="000073B2">
      <w:pPr>
        <w:rPr>
          <w:rFonts w:ascii="Arial" w:hAnsi="Arial"/>
          <w:bCs/>
          <w:sz w:val="16"/>
        </w:rPr>
      </w:pPr>
    </w:p>
    <w:p w:rsidR="000073B2" w:rsidRDefault="000073B2">
      <w:pPr>
        <w:rPr>
          <w:rFonts w:ascii="Arial" w:hAnsi="Arial"/>
          <w:bCs/>
          <w:sz w:val="16"/>
        </w:rPr>
      </w:pPr>
    </w:p>
    <w:p w:rsidR="000073B2" w:rsidRDefault="000073B2">
      <w:pPr>
        <w:rPr>
          <w:rFonts w:ascii="Arial" w:hAnsi="Arial"/>
          <w:bCs/>
          <w:sz w:val="16"/>
        </w:rPr>
      </w:pPr>
    </w:p>
    <w:p w:rsidR="000073B2" w:rsidRDefault="000D21C6">
      <w:pPr>
        <w:numPr>
          <w:ilvl w:val="0"/>
          <w:numId w:val="24"/>
        </w:numPr>
        <w:tabs>
          <w:tab w:val="num" w:pos="567"/>
        </w:tabs>
        <w:ind w:left="567" w:hanging="567"/>
        <w:rPr>
          <w:rFonts w:ascii="Arial" w:hAnsi="Arial"/>
          <w:b/>
        </w:rPr>
      </w:pPr>
      <w:r>
        <w:rPr>
          <w:rFonts w:ascii="Arial" w:hAnsi="Arial"/>
          <w:b/>
        </w:rPr>
        <w:t>Aufsicht:</w:t>
      </w:r>
    </w:p>
    <w:p w:rsidR="000073B2" w:rsidRDefault="000073B2">
      <w:pPr>
        <w:ind w:left="284" w:hanging="284"/>
        <w:rPr>
          <w:rFonts w:ascii="Arial" w:hAnsi="Arial"/>
          <w:sz w:val="16"/>
        </w:rPr>
      </w:pPr>
    </w:p>
    <w:tbl>
      <w:tblPr>
        <w:tblW w:w="0" w:type="auto"/>
        <w:tblLayout w:type="fixed"/>
        <w:tblCellMar>
          <w:left w:w="70" w:type="dxa"/>
          <w:right w:w="70" w:type="dxa"/>
        </w:tblCellMar>
        <w:tblLook w:val="0000" w:firstRow="0" w:lastRow="0" w:firstColumn="0" w:lastColumn="0" w:noHBand="0" w:noVBand="0"/>
      </w:tblPr>
      <w:tblGrid>
        <w:gridCol w:w="642"/>
        <w:gridCol w:w="3823"/>
        <w:gridCol w:w="4819"/>
      </w:tblGrid>
      <w:tr w:rsidR="000073B2">
        <w:trPr>
          <w:trHeight w:hRule="exact" w:val="357"/>
          <w:tblHeader/>
        </w:trPr>
        <w:tc>
          <w:tcPr>
            <w:tcW w:w="642" w:type="dxa"/>
            <w:vAlign w:val="center"/>
          </w:tcPr>
          <w:p w:rsidR="000073B2" w:rsidRDefault="000073B2">
            <w:pPr>
              <w:numPr>
                <w:ilvl w:val="0"/>
                <w:numId w:val="19"/>
              </w:numPr>
              <w:rPr>
                <w:rFonts w:ascii="Arial" w:hAnsi="Arial"/>
              </w:rPr>
            </w:pPr>
          </w:p>
        </w:tc>
        <w:tc>
          <w:tcPr>
            <w:tcW w:w="3823" w:type="dxa"/>
            <w:vAlign w:val="center"/>
          </w:tcPr>
          <w:p w:rsidR="000073B2" w:rsidRDefault="000D21C6">
            <w:pPr>
              <w:rPr>
                <w:rFonts w:ascii="Arial" w:hAnsi="Arial"/>
              </w:rPr>
            </w:pPr>
            <w:r>
              <w:rPr>
                <w:rFonts w:ascii="Arial" w:hAnsi="Arial"/>
              </w:rPr>
              <w:t>Örtliche Bauaufsicht:</w:t>
            </w:r>
          </w:p>
        </w:tc>
        <w:tc>
          <w:tcPr>
            <w:tcW w:w="4819" w:type="dxa"/>
            <w:shd w:val="clear" w:color="auto" w:fill="E6E6E6"/>
            <w:vAlign w:val="center"/>
          </w:tcPr>
          <w:p w:rsidR="000073B2" w:rsidRDefault="008263E2">
            <w:pPr>
              <w:rPr>
                <w:rFonts w:ascii="Arial" w:hAnsi="Arial"/>
              </w:rPr>
            </w:pPr>
            <w:r>
              <w:rPr>
                <w:rFonts w:ascii="Arial" w:hAnsi="Arial"/>
              </w:rPr>
              <w:fldChar w:fldCharType="begin">
                <w:ffData>
                  <w:name w:val="Text24"/>
                  <w:enabled/>
                  <w:calcOnExit w:val="0"/>
                  <w:textInput/>
                </w:ffData>
              </w:fldChar>
            </w:r>
            <w:bookmarkStart w:id="15" w:name="Text24"/>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bookmarkEnd w:id="15"/>
          </w:p>
        </w:tc>
      </w:tr>
      <w:tr w:rsidR="000073B2">
        <w:trPr>
          <w:cantSplit/>
          <w:trHeight w:hRule="exact" w:val="227"/>
          <w:tblHeader/>
        </w:trPr>
        <w:tc>
          <w:tcPr>
            <w:tcW w:w="9284" w:type="dxa"/>
            <w:gridSpan w:val="3"/>
            <w:vAlign w:val="center"/>
          </w:tcPr>
          <w:p w:rsidR="000073B2" w:rsidRDefault="000073B2">
            <w:pPr>
              <w:rPr>
                <w:rFonts w:ascii="Arial" w:hAnsi="Arial"/>
              </w:rPr>
            </w:pPr>
          </w:p>
        </w:tc>
      </w:tr>
      <w:tr w:rsidR="000073B2">
        <w:trPr>
          <w:trHeight w:hRule="exact" w:val="357"/>
          <w:tblHeader/>
        </w:trPr>
        <w:tc>
          <w:tcPr>
            <w:tcW w:w="642" w:type="dxa"/>
            <w:vAlign w:val="center"/>
          </w:tcPr>
          <w:p w:rsidR="000073B2" w:rsidRDefault="000073B2">
            <w:pPr>
              <w:numPr>
                <w:ilvl w:val="0"/>
                <w:numId w:val="19"/>
              </w:numPr>
              <w:rPr>
                <w:rFonts w:ascii="Arial" w:hAnsi="Arial"/>
              </w:rPr>
            </w:pPr>
          </w:p>
        </w:tc>
        <w:tc>
          <w:tcPr>
            <w:tcW w:w="3823" w:type="dxa"/>
            <w:vAlign w:val="center"/>
          </w:tcPr>
          <w:p w:rsidR="000073B2" w:rsidRDefault="000D21C6">
            <w:pPr>
              <w:rPr>
                <w:rFonts w:ascii="Arial" w:hAnsi="Arial"/>
              </w:rPr>
            </w:pPr>
            <w:r>
              <w:rPr>
                <w:rFonts w:ascii="Arial" w:hAnsi="Arial"/>
              </w:rPr>
              <w:t>Baustellenkoordinator:</w:t>
            </w:r>
          </w:p>
        </w:tc>
        <w:tc>
          <w:tcPr>
            <w:tcW w:w="4819" w:type="dxa"/>
            <w:shd w:val="clear" w:color="auto" w:fill="E6E6E6"/>
            <w:vAlign w:val="center"/>
          </w:tcPr>
          <w:p w:rsidR="000073B2" w:rsidRDefault="008263E2">
            <w:pPr>
              <w:rPr>
                <w:rFonts w:ascii="Arial" w:hAnsi="Arial"/>
              </w:rPr>
            </w:pPr>
            <w:r>
              <w:rPr>
                <w:rFonts w:ascii="Arial" w:hAnsi="Arial"/>
              </w:rPr>
              <w:fldChar w:fldCharType="begin">
                <w:ffData>
                  <w:name w:val="Text24"/>
                  <w:enabled/>
                  <w:calcOnExit w:val="0"/>
                  <w:textInput/>
                </w:ffData>
              </w:fldChar>
            </w:r>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p>
        </w:tc>
      </w:tr>
      <w:tr w:rsidR="000073B2">
        <w:trPr>
          <w:cantSplit/>
          <w:trHeight w:hRule="exact" w:val="227"/>
          <w:tblHeader/>
        </w:trPr>
        <w:tc>
          <w:tcPr>
            <w:tcW w:w="9284" w:type="dxa"/>
            <w:gridSpan w:val="3"/>
            <w:vAlign w:val="center"/>
          </w:tcPr>
          <w:p w:rsidR="000073B2" w:rsidRDefault="000073B2">
            <w:pPr>
              <w:rPr>
                <w:rFonts w:ascii="Arial" w:hAnsi="Arial"/>
              </w:rPr>
            </w:pPr>
          </w:p>
        </w:tc>
      </w:tr>
      <w:tr w:rsidR="000073B2">
        <w:trPr>
          <w:trHeight w:hRule="exact" w:val="357"/>
          <w:tblHeader/>
        </w:trPr>
        <w:tc>
          <w:tcPr>
            <w:tcW w:w="642" w:type="dxa"/>
            <w:vAlign w:val="center"/>
          </w:tcPr>
          <w:p w:rsidR="000073B2" w:rsidRDefault="000073B2">
            <w:pPr>
              <w:numPr>
                <w:ilvl w:val="0"/>
                <w:numId w:val="19"/>
              </w:numPr>
              <w:rPr>
                <w:rFonts w:ascii="Arial" w:hAnsi="Arial"/>
              </w:rPr>
            </w:pPr>
          </w:p>
        </w:tc>
        <w:tc>
          <w:tcPr>
            <w:tcW w:w="3823" w:type="dxa"/>
            <w:vAlign w:val="center"/>
          </w:tcPr>
          <w:p w:rsidR="000073B2" w:rsidRDefault="000D21C6">
            <w:pPr>
              <w:rPr>
                <w:rFonts w:ascii="Arial" w:hAnsi="Arial"/>
              </w:rPr>
            </w:pPr>
            <w:r>
              <w:rPr>
                <w:rFonts w:ascii="Arial" w:hAnsi="Arial"/>
              </w:rPr>
              <w:t>Verantwortliche Firmenbauleitung:</w:t>
            </w:r>
          </w:p>
        </w:tc>
        <w:tc>
          <w:tcPr>
            <w:tcW w:w="4819" w:type="dxa"/>
            <w:shd w:val="clear" w:color="auto" w:fill="E6E6E6"/>
            <w:vAlign w:val="center"/>
          </w:tcPr>
          <w:p w:rsidR="000073B2" w:rsidRDefault="008263E2">
            <w:pPr>
              <w:rPr>
                <w:rFonts w:ascii="Arial" w:hAnsi="Arial"/>
              </w:rPr>
            </w:pPr>
            <w:r>
              <w:rPr>
                <w:rFonts w:ascii="Arial" w:hAnsi="Arial"/>
              </w:rPr>
              <w:fldChar w:fldCharType="begin">
                <w:ffData>
                  <w:name w:val="Text24"/>
                  <w:enabled/>
                  <w:calcOnExit w:val="0"/>
                  <w:textInput/>
                </w:ffData>
              </w:fldChar>
            </w:r>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p>
        </w:tc>
      </w:tr>
      <w:tr w:rsidR="000073B2">
        <w:trPr>
          <w:cantSplit/>
          <w:trHeight w:hRule="exact" w:val="227"/>
          <w:tblHeader/>
        </w:trPr>
        <w:tc>
          <w:tcPr>
            <w:tcW w:w="9284" w:type="dxa"/>
            <w:gridSpan w:val="3"/>
            <w:vAlign w:val="center"/>
          </w:tcPr>
          <w:p w:rsidR="000073B2" w:rsidRDefault="000073B2">
            <w:pPr>
              <w:rPr>
                <w:rFonts w:ascii="Arial" w:hAnsi="Arial"/>
              </w:rPr>
            </w:pPr>
          </w:p>
        </w:tc>
      </w:tr>
      <w:tr w:rsidR="000073B2">
        <w:trPr>
          <w:trHeight w:hRule="exact" w:val="357"/>
          <w:tblHeader/>
        </w:trPr>
        <w:tc>
          <w:tcPr>
            <w:tcW w:w="642" w:type="dxa"/>
            <w:vAlign w:val="center"/>
          </w:tcPr>
          <w:p w:rsidR="000073B2" w:rsidRDefault="000073B2">
            <w:pPr>
              <w:numPr>
                <w:ilvl w:val="0"/>
                <w:numId w:val="19"/>
              </w:numPr>
              <w:rPr>
                <w:rFonts w:ascii="Arial" w:hAnsi="Arial"/>
              </w:rPr>
            </w:pPr>
          </w:p>
        </w:tc>
        <w:tc>
          <w:tcPr>
            <w:tcW w:w="3823" w:type="dxa"/>
            <w:vAlign w:val="center"/>
          </w:tcPr>
          <w:p w:rsidR="000073B2" w:rsidRDefault="000D21C6">
            <w:pPr>
              <w:rPr>
                <w:rFonts w:ascii="Arial" w:hAnsi="Arial"/>
              </w:rPr>
            </w:pPr>
            <w:r>
              <w:rPr>
                <w:rFonts w:ascii="Arial" w:hAnsi="Arial"/>
              </w:rPr>
              <w:t>Verantwortlicher Polier/Monteur</w:t>
            </w:r>
          </w:p>
        </w:tc>
        <w:tc>
          <w:tcPr>
            <w:tcW w:w="4819" w:type="dxa"/>
            <w:shd w:val="clear" w:color="auto" w:fill="E6E6E6"/>
            <w:vAlign w:val="center"/>
          </w:tcPr>
          <w:p w:rsidR="000073B2" w:rsidRDefault="008263E2">
            <w:pPr>
              <w:rPr>
                <w:rFonts w:ascii="Arial" w:hAnsi="Arial"/>
              </w:rPr>
            </w:pPr>
            <w:r>
              <w:rPr>
                <w:rFonts w:ascii="Arial" w:hAnsi="Arial"/>
              </w:rPr>
              <w:fldChar w:fldCharType="begin">
                <w:ffData>
                  <w:name w:val="Text24"/>
                  <w:enabled/>
                  <w:calcOnExit w:val="0"/>
                  <w:textInput/>
                </w:ffData>
              </w:fldChar>
            </w:r>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p>
        </w:tc>
      </w:tr>
      <w:tr w:rsidR="000073B2">
        <w:trPr>
          <w:trHeight w:hRule="exact" w:val="1621"/>
          <w:tblHeader/>
        </w:trPr>
        <w:tc>
          <w:tcPr>
            <w:tcW w:w="642" w:type="dxa"/>
          </w:tcPr>
          <w:p w:rsidR="000073B2" w:rsidRDefault="000073B2">
            <w:pPr>
              <w:numPr>
                <w:ilvl w:val="0"/>
                <w:numId w:val="19"/>
              </w:numPr>
              <w:rPr>
                <w:rFonts w:ascii="Arial" w:hAnsi="Arial"/>
              </w:rPr>
            </w:pPr>
          </w:p>
        </w:tc>
        <w:tc>
          <w:tcPr>
            <w:tcW w:w="8642" w:type="dxa"/>
            <w:gridSpan w:val="2"/>
            <w:vAlign w:val="center"/>
          </w:tcPr>
          <w:p w:rsidR="000073B2" w:rsidRDefault="000D21C6" w:rsidP="001C7BAC">
            <w:pPr>
              <w:pStyle w:val="Textkrper"/>
              <w:jc w:val="left"/>
            </w:pPr>
            <w:r>
              <w:t xml:space="preserve">Die </w:t>
            </w:r>
            <w:r w:rsidR="001C7BAC">
              <w:t xml:space="preserve">A14 </w:t>
            </w:r>
            <w:r>
              <w:t>des Amtes d. Stmk. LReg. vertritt hinsichtlich der Überwachung aller Förderungsbedingungen den Bund, die Förderstelle des Bundes sowie das Land Steiermark. Dies schließt stichprobenartige Kontrollen ein. Den Organen der Förderstellen sind jederzeit Auskünfte (einschl. Nachweise) hinsichtlich der geförderten Maßnahme zu erteilen.</w:t>
            </w:r>
          </w:p>
        </w:tc>
      </w:tr>
    </w:tbl>
    <w:p w:rsidR="000073B2" w:rsidRDefault="000073B2">
      <w:pPr>
        <w:ind w:left="284" w:hanging="284"/>
        <w:rPr>
          <w:rFonts w:ascii="Arial" w:hAnsi="Arial"/>
          <w:sz w:val="16"/>
        </w:rPr>
      </w:pPr>
    </w:p>
    <w:p w:rsidR="000073B2" w:rsidRDefault="000073B2">
      <w:pPr>
        <w:ind w:left="284" w:hanging="284"/>
        <w:rPr>
          <w:rFonts w:ascii="Arial" w:hAnsi="Arial"/>
          <w:sz w:val="16"/>
        </w:rPr>
      </w:pPr>
    </w:p>
    <w:p w:rsidR="000073B2" w:rsidRDefault="000073B2">
      <w:pPr>
        <w:ind w:left="284" w:hanging="284"/>
        <w:rPr>
          <w:rFonts w:ascii="Arial" w:hAnsi="Arial"/>
          <w:sz w:val="16"/>
        </w:rPr>
      </w:pPr>
    </w:p>
    <w:p w:rsidR="000073B2" w:rsidRDefault="000073B2">
      <w:pPr>
        <w:ind w:left="284" w:hanging="284"/>
        <w:rPr>
          <w:rFonts w:ascii="Arial" w:hAnsi="Arial"/>
          <w:sz w:val="16"/>
        </w:rPr>
      </w:pPr>
    </w:p>
    <w:p w:rsidR="000073B2" w:rsidRDefault="000073B2">
      <w:pPr>
        <w:ind w:left="284" w:hanging="284"/>
        <w:rPr>
          <w:rFonts w:ascii="Arial" w:hAnsi="Arial"/>
          <w:sz w:val="16"/>
        </w:rPr>
      </w:pPr>
    </w:p>
    <w:p w:rsidR="000073B2" w:rsidRDefault="000073B2">
      <w:pPr>
        <w:ind w:left="284" w:hanging="284"/>
        <w:rPr>
          <w:rFonts w:ascii="Arial" w:hAnsi="Arial"/>
          <w:sz w:val="16"/>
        </w:rPr>
      </w:pPr>
    </w:p>
    <w:p w:rsidR="000073B2" w:rsidRDefault="008263E2">
      <w:pPr>
        <w:ind w:left="284" w:hanging="284"/>
        <w:rPr>
          <w:rFonts w:ascii="Arial" w:hAnsi="Arial"/>
          <w:sz w:val="16"/>
        </w:rPr>
      </w:pPr>
      <w:r>
        <w:rPr>
          <w:rFonts w:ascii="Arial" w:hAnsi="Arial"/>
          <w:sz w:val="16"/>
        </w:rPr>
        <w:fldChar w:fldCharType="begin">
          <w:ffData>
            <w:name w:val="Text1"/>
            <w:enabled/>
            <w:calcOnExit w:val="0"/>
            <w:textInput/>
          </w:ffData>
        </w:fldChar>
      </w:r>
      <w:r w:rsidR="000D21C6">
        <w:rPr>
          <w:rFonts w:ascii="Arial" w:hAnsi="Arial"/>
          <w:sz w:val="16"/>
        </w:rPr>
        <w:instrText xml:space="preserve"> FORMTEXT </w:instrText>
      </w:r>
      <w:r>
        <w:rPr>
          <w:rFonts w:ascii="Arial" w:hAnsi="Arial"/>
          <w:sz w:val="16"/>
        </w:rPr>
      </w:r>
      <w:r>
        <w:rPr>
          <w:rFonts w:ascii="Arial" w:hAnsi="Arial"/>
          <w:sz w:val="16"/>
        </w:rPr>
        <w:fldChar w:fldCharType="separate"/>
      </w:r>
      <w:r w:rsidR="000D21C6">
        <w:rPr>
          <w:rFonts w:ascii="Arial" w:hAnsi="Arial"/>
          <w:noProof/>
          <w:sz w:val="16"/>
        </w:rPr>
        <w:t> </w:t>
      </w:r>
      <w:r w:rsidR="000D21C6">
        <w:rPr>
          <w:rFonts w:ascii="Arial" w:hAnsi="Arial"/>
          <w:noProof/>
          <w:sz w:val="16"/>
        </w:rPr>
        <w:t> </w:t>
      </w:r>
      <w:r w:rsidR="000D21C6">
        <w:rPr>
          <w:rFonts w:ascii="Arial" w:hAnsi="Arial"/>
          <w:noProof/>
          <w:sz w:val="16"/>
        </w:rPr>
        <w:t> </w:t>
      </w:r>
      <w:r w:rsidR="000D21C6">
        <w:rPr>
          <w:rFonts w:ascii="Arial" w:hAnsi="Arial"/>
          <w:noProof/>
          <w:sz w:val="16"/>
        </w:rPr>
        <w:t> </w:t>
      </w:r>
      <w:r w:rsidR="000D21C6">
        <w:rPr>
          <w:rFonts w:ascii="Arial" w:hAnsi="Arial"/>
          <w:noProof/>
          <w:sz w:val="16"/>
        </w:rPr>
        <w:t> </w:t>
      </w:r>
      <w:r>
        <w:rPr>
          <w:rFonts w:ascii="Arial" w:hAnsi="Arial"/>
          <w:sz w:val="16"/>
        </w:rPr>
        <w:fldChar w:fldCharType="end"/>
      </w:r>
    </w:p>
    <w:p w:rsidR="000073B2" w:rsidRDefault="000D21C6">
      <w:pPr>
        <w:numPr>
          <w:ilvl w:val="0"/>
          <w:numId w:val="25"/>
        </w:numPr>
        <w:tabs>
          <w:tab w:val="clear" w:pos="720"/>
        </w:tabs>
        <w:ind w:left="567" w:hanging="567"/>
        <w:rPr>
          <w:rFonts w:ascii="Arial" w:hAnsi="Arial"/>
          <w:b/>
        </w:rPr>
      </w:pPr>
      <w:r>
        <w:rPr>
          <w:rFonts w:ascii="Arial" w:hAnsi="Arial"/>
          <w:b/>
        </w:rPr>
        <w:t>Bauzeit:</w:t>
      </w:r>
    </w:p>
    <w:p w:rsidR="000073B2" w:rsidRDefault="000073B2">
      <w:pPr>
        <w:ind w:left="284" w:hanging="284"/>
        <w:rPr>
          <w:rFonts w:ascii="Arial" w:hAnsi="Arial"/>
          <w:bCs/>
          <w:sz w:val="16"/>
          <w:u w:val="single"/>
        </w:rPr>
      </w:pPr>
    </w:p>
    <w:tbl>
      <w:tblPr>
        <w:tblW w:w="0" w:type="auto"/>
        <w:tblLayout w:type="fixed"/>
        <w:tblCellMar>
          <w:left w:w="70" w:type="dxa"/>
          <w:right w:w="70" w:type="dxa"/>
        </w:tblCellMar>
        <w:tblLook w:val="0000" w:firstRow="0" w:lastRow="0" w:firstColumn="0" w:lastColumn="0" w:noHBand="0" w:noVBand="0"/>
      </w:tblPr>
      <w:tblGrid>
        <w:gridCol w:w="642"/>
        <w:gridCol w:w="2547"/>
        <w:gridCol w:w="3260"/>
        <w:gridCol w:w="1843"/>
        <w:gridCol w:w="992"/>
      </w:tblGrid>
      <w:tr w:rsidR="000073B2">
        <w:trPr>
          <w:trHeight w:hRule="exact" w:val="357"/>
          <w:tblHeader/>
        </w:trPr>
        <w:tc>
          <w:tcPr>
            <w:tcW w:w="642" w:type="dxa"/>
            <w:vAlign w:val="center"/>
          </w:tcPr>
          <w:p w:rsidR="000073B2" w:rsidRDefault="000073B2">
            <w:pPr>
              <w:numPr>
                <w:ilvl w:val="0"/>
                <w:numId w:val="19"/>
              </w:numPr>
              <w:rPr>
                <w:rFonts w:ascii="Arial" w:hAnsi="Arial"/>
              </w:rPr>
            </w:pPr>
          </w:p>
        </w:tc>
        <w:tc>
          <w:tcPr>
            <w:tcW w:w="2547" w:type="dxa"/>
            <w:vAlign w:val="center"/>
          </w:tcPr>
          <w:p w:rsidR="000073B2" w:rsidRDefault="000D21C6">
            <w:pPr>
              <w:rPr>
                <w:rFonts w:ascii="Arial" w:hAnsi="Arial"/>
              </w:rPr>
            </w:pPr>
            <w:r>
              <w:rPr>
                <w:rFonts w:ascii="Arial" w:hAnsi="Arial"/>
              </w:rPr>
              <w:t>Baubeginn:</w:t>
            </w:r>
          </w:p>
        </w:tc>
        <w:tc>
          <w:tcPr>
            <w:tcW w:w="6095" w:type="dxa"/>
            <w:gridSpan w:val="3"/>
            <w:shd w:val="clear" w:color="auto" w:fill="E6E6E6"/>
            <w:vAlign w:val="center"/>
          </w:tcPr>
          <w:p w:rsidR="000073B2" w:rsidRDefault="008263E2">
            <w:pPr>
              <w:rPr>
                <w:rFonts w:ascii="Arial" w:hAnsi="Arial"/>
              </w:rPr>
            </w:pPr>
            <w:r>
              <w:rPr>
                <w:rFonts w:ascii="Arial" w:hAnsi="Arial"/>
              </w:rPr>
              <w:fldChar w:fldCharType="begin">
                <w:ffData>
                  <w:name w:val=""/>
                  <w:enabled/>
                  <w:calcOnExit w:val="0"/>
                  <w:textInput/>
                </w:ffData>
              </w:fldChar>
            </w:r>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p>
        </w:tc>
      </w:tr>
      <w:tr w:rsidR="000073B2">
        <w:trPr>
          <w:cantSplit/>
          <w:trHeight w:hRule="exact" w:val="227"/>
          <w:tblHeader/>
        </w:trPr>
        <w:tc>
          <w:tcPr>
            <w:tcW w:w="9284" w:type="dxa"/>
            <w:gridSpan w:val="5"/>
            <w:vAlign w:val="center"/>
          </w:tcPr>
          <w:p w:rsidR="000073B2" w:rsidRDefault="000073B2">
            <w:pPr>
              <w:rPr>
                <w:rFonts w:ascii="Arial" w:hAnsi="Arial"/>
              </w:rPr>
            </w:pPr>
          </w:p>
        </w:tc>
      </w:tr>
      <w:tr w:rsidR="000073B2">
        <w:trPr>
          <w:trHeight w:hRule="exact" w:val="357"/>
          <w:tblHeader/>
        </w:trPr>
        <w:tc>
          <w:tcPr>
            <w:tcW w:w="642" w:type="dxa"/>
            <w:vAlign w:val="center"/>
          </w:tcPr>
          <w:p w:rsidR="000073B2" w:rsidRDefault="000073B2">
            <w:pPr>
              <w:numPr>
                <w:ilvl w:val="0"/>
                <w:numId w:val="19"/>
              </w:numPr>
              <w:rPr>
                <w:rFonts w:ascii="Arial" w:hAnsi="Arial"/>
              </w:rPr>
            </w:pPr>
          </w:p>
        </w:tc>
        <w:tc>
          <w:tcPr>
            <w:tcW w:w="2547" w:type="dxa"/>
            <w:vAlign w:val="center"/>
          </w:tcPr>
          <w:p w:rsidR="000073B2" w:rsidRDefault="000D21C6">
            <w:pPr>
              <w:rPr>
                <w:rFonts w:ascii="Arial" w:hAnsi="Arial"/>
              </w:rPr>
            </w:pPr>
            <w:r>
              <w:rPr>
                <w:rFonts w:ascii="Arial" w:hAnsi="Arial"/>
              </w:rPr>
              <w:t>Zwischentermine:</w:t>
            </w:r>
          </w:p>
        </w:tc>
        <w:tc>
          <w:tcPr>
            <w:tcW w:w="6095" w:type="dxa"/>
            <w:gridSpan w:val="3"/>
            <w:shd w:val="clear" w:color="auto" w:fill="E6E6E6"/>
            <w:vAlign w:val="center"/>
          </w:tcPr>
          <w:p w:rsidR="000073B2" w:rsidRDefault="008263E2">
            <w:pPr>
              <w:rPr>
                <w:rFonts w:ascii="Arial" w:hAnsi="Arial"/>
              </w:rPr>
            </w:pPr>
            <w:r>
              <w:rPr>
                <w:rFonts w:ascii="Arial" w:hAnsi="Arial"/>
              </w:rPr>
              <w:fldChar w:fldCharType="begin">
                <w:ffData>
                  <w:name w:val="Text24"/>
                  <w:enabled/>
                  <w:calcOnExit w:val="0"/>
                  <w:textInput/>
                </w:ffData>
              </w:fldChar>
            </w:r>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p>
        </w:tc>
      </w:tr>
      <w:tr w:rsidR="000073B2">
        <w:trPr>
          <w:cantSplit/>
          <w:trHeight w:hRule="exact" w:val="357"/>
          <w:tblHeader/>
        </w:trPr>
        <w:tc>
          <w:tcPr>
            <w:tcW w:w="3189" w:type="dxa"/>
            <w:gridSpan w:val="2"/>
            <w:vAlign w:val="center"/>
          </w:tcPr>
          <w:p w:rsidR="000073B2" w:rsidRDefault="000073B2">
            <w:pPr>
              <w:rPr>
                <w:rFonts w:ascii="Arial" w:hAnsi="Arial"/>
              </w:rPr>
            </w:pPr>
          </w:p>
        </w:tc>
        <w:tc>
          <w:tcPr>
            <w:tcW w:w="6095" w:type="dxa"/>
            <w:gridSpan w:val="3"/>
            <w:shd w:val="clear" w:color="auto" w:fill="E6E6E6"/>
            <w:vAlign w:val="center"/>
          </w:tcPr>
          <w:p w:rsidR="000073B2" w:rsidRDefault="008263E2">
            <w:pPr>
              <w:rPr>
                <w:rFonts w:ascii="Arial" w:hAnsi="Arial"/>
              </w:rPr>
            </w:pPr>
            <w:r>
              <w:rPr>
                <w:rFonts w:ascii="Arial" w:hAnsi="Arial"/>
              </w:rPr>
              <w:fldChar w:fldCharType="begin">
                <w:ffData>
                  <w:name w:val="Text40"/>
                  <w:enabled/>
                  <w:calcOnExit w:val="0"/>
                  <w:textInput/>
                </w:ffData>
              </w:fldChar>
            </w:r>
            <w:bookmarkStart w:id="16" w:name="Text40"/>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bookmarkEnd w:id="16"/>
          </w:p>
        </w:tc>
      </w:tr>
      <w:tr w:rsidR="000073B2">
        <w:trPr>
          <w:cantSplit/>
          <w:trHeight w:hRule="exact" w:val="227"/>
          <w:tblHeader/>
        </w:trPr>
        <w:tc>
          <w:tcPr>
            <w:tcW w:w="9284" w:type="dxa"/>
            <w:gridSpan w:val="5"/>
            <w:vAlign w:val="center"/>
          </w:tcPr>
          <w:p w:rsidR="000073B2" w:rsidRDefault="000073B2">
            <w:pPr>
              <w:pStyle w:val="Fuzeile"/>
              <w:tabs>
                <w:tab w:val="clear" w:pos="4536"/>
                <w:tab w:val="clear" w:pos="9072"/>
              </w:tabs>
              <w:rPr>
                <w:rFonts w:ascii="Arial" w:hAnsi="Arial"/>
              </w:rPr>
            </w:pPr>
          </w:p>
        </w:tc>
      </w:tr>
      <w:tr w:rsidR="000073B2">
        <w:trPr>
          <w:trHeight w:hRule="exact" w:val="357"/>
          <w:tblHeader/>
        </w:trPr>
        <w:tc>
          <w:tcPr>
            <w:tcW w:w="642" w:type="dxa"/>
            <w:vAlign w:val="center"/>
          </w:tcPr>
          <w:p w:rsidR="000073B2" w:rsidRDefault="000073B2">
            <w:pPr>
              <w:numPr>
                <w:ilvl w:val="0"/>
                <w:numId w:val="19"/>
              </w:numPr>
              <w:rPr>
                <w:rFonts w:ascii="Arial" w:hAnsi="Arial"/>
              </w:rPr>
            </w:pPr>
          </w:p>
        </w:tc>
        <w:tc>
          <w:tcPr>
            <w:tcW w:w="2547" w:type="dxa"/>
            <w:vAlign w:val="center"/>
          </w:tcPr>
          <w:p w:rsidR="000073B2" w:rsidRDefault="000D21C6">
            <w:pPr>
              <w:rPr>
                <w:rFonts w:ascii="Arial" w:hAnsi="Arial"/>
              </w:rPr>
            </w:pPr>
            <w:r>
              <w:rPr>
                <w:rFonts w:ascii="Arial" w:hAnsi="Arial"/>
              </w:rPr>
              <w:t>Funktionsfähigkeit:</w:t>
            </w:r>
          </w:p>
        </w:tc>
        <w:tc>
          <w:tcPr>
            <w:tcW w:w="6095" w:type="dxa"/>
            <w:gridSpan w:val="3"/>
            <w:shd w:val="clear" w:color="auto" w:fill="E6E6E6"/>
            <w:vAlign w:val="center"/>
          </w:tcPr>
          <w:p w:rsidR="000073B2" w:rsidRDefault="008263E2">
            <w:pPr>
              <w:rPr>
                <w:rFonts w:ascii="Arial" w:hAnsi="Arial"/>
              </w:rPr>
            </w:pPr>
            <w:r>
              <w:rPr>
                <w:rFonts w:ascii="Arial" w:hAnsi="Arial"/>
              </w:rPr>
              <w:fldChar w:fldCharType="begin">
                <w:ffData>
                  <w:name w:val="Text24"/>
                  <w:enabled/>
                  <w:calcOnExit w:val="0"/>
                  <w:textInput/>
                </w:ffData>
              </w:fldChar>
            </w:r>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p>
        </w:tc>
      </w:tr>
      <w:tr w:rsidR="000073B2">
        <w:trPr>
          <w:cantSplit/>
          <w:trHeight w:hRule="exact" w:val="227"/>
          <w:tblHeader/>
        </w:trPr>
        <w:tc>
          <w:tcPr>
            <w:tcW w:w="9284" w:type="dxa"/>
            <w:gridSpan w:val="5"/>
            <w:vAlign w:val="center"/>
          </w:tcPr>
          <w:p w:rsidR="000073B2" w:rsidRDefault="000073B2">
            <w:pPr>
              <w:rPr>
                <w:rFonts w:ascii="Arial" w:hAnsi="Arial"/>
              </w:rPr>
            </w:pPr>
          </w:p>
        </w:tc>
      </w:tr>
      <w:tr w:rsidR="000073B2">
        <w:trPr>
          <w:trHeight w:hRule="exact" w:val="357"/>
          <w:tblHeader/>
        </w:trPr>
        <w:tc>
          <w:tcPr>
            <w:tcW w:w="642" w:type="dxa"/>
            <w:vAlign w:val="center"/>
          </w:tcPr>
          <w:p w:rsidR="000073B2" w:rsidRDefault="000073B2">
            <w:pPr>
              <w:numPr>
                <w:ilvl w:val="0"/>
                <w:numId w:val="19"/>
              </w:numPr>
              <w:rPr>
                <w:rFonts w:ascii="Arial" w:hAnsi="Arial"/>
              </w:rPr>
            </w:pPr>
          </w:p>
        </w:tc>
        <w:tc>
          <w:tcPr>
            <w:tcW w:w="2547" w:type="dxa"/>
            <w:vAlign w:val="center"/>
          </w:tcPr>
          <w:p w:rsidR="000073B2" w:rsidRDefault="000D21C6">
            <w:pPr>
              <w:rPr>
                <w:rFonts w:ascii="Arial" w:hAnsi="Arial"/>
              </w:rPr>
            </w:pPr>
            <w:r>
              <w:rPr>
                <w:rFonts w:ascii="Arial" w:hAnsi="Arial"/>
              </w:rPr>
              <w:t>Gesamtfertigstellung:</w:t>
            </w:r>
          </w:p>
        </w:tc>
        <w:tc>
          <w:tcPr>
            <w:tcW w:w="6095" w:type="dxa"/>
            <w:gridSpan w:val="3"/>
            <w:shd w:val="clear" w:color="auto" w:fill="E6E6E6"/>
            <w:vAlign w:val="center"/>
          </w:tcPr>
          <w:p w:rsidR="000073B2" w:rsidRDefault="008263E2">
            <w:pPr>
              <w:rPr>
                <w:rFonts w:ascii="Arial" w:hAnsi="Arial"/>
              </w:rPr>
            </w:pPr>
            <w:r>
              <w:rPr>
                <w:rFonts w:ascii="Arial" w:hAnsi="Arial"/>
              </w:rPr>
              <w:fldChar w:fldCharType="begin">
                <w:ffData>
                  <w:name w:val="Text24"/>
                  <w:enabled/>
                  <w:calcOnExit w:val="0"/>
                  <w:textInput/>
                </w:ffData>
              </w:fldChar>
            </w:r>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p>
        </w:tc>
      </w:tr>
      <w:tr w:rsidR="000073B2">
        <w:trPr>
          <w:cantSplit/>
          <w:trHeight w:hRule="exact" w:val="227"/>
          <w:tblHeader/>
        </w:trPr>
        <w:tc>
          <w:tcPr>
            <w:tcW w:w="9284" w:type="dxa"/>
            <w:gridSpan w:val="5"/>
            <w:vAlign w:val="center"/>
          </w:tcPr>
          <w:p w:rsidR="000073B2" w:rsidRDefault="000073B2">
            <w:pPr>
              <w:rPr>
                <w:rFonts w:ascii="Arial" w:hAnsi="Arial"/>
              </w:rPr>
            </w:pPr>
          </w:p>
        </w:tc>
      </w:tr>
      <w:tr w:rsidR="000073B2">
        <w:trPr>
          <w:trHeight w:hRule="exact" w:val="340"/>
          <w:tblHeader/>
        </w:trPr>
        <w:tc>
          <w:tcPr>
            <w:tcW w:w="642" w:type="dxa"/>
            <w:vAlign w:val="center"/>
          </w:tcPr>
          <w:p w:rsidR="000073B2" w:rsidRDefault="000073B2">
            <w:pPr>
              <w:numPr>
                <w:ilvl w:val="0"/>
                <w:numId w:val="19"/>
              </w:numPr>
              <w:rPr>
                <w:rFonts w:ascii="Arial" w:hAnsi="Arial"/>
              </w:rPr>
            </w:pPr>
          </w:p>
        </w:tc>
        <w:tc>
          <w:tcPr>
            <w:tcW w:w="8642" w:type="dxa"/>
            <w:gridSpan w:val="4"/>
            <w:vAlign w:val="center"/>
          </w:tcPr>
          <w:p w:rsidR="000073B2" w:rsidRDefault="000D21C6">
            <w:pPr>
              <w:pStyle w:val="Textkrper"/>
              <w:jc w:val="left"/>
            </w:pPr>
            <w:r>
              <w:t xml:space="preserve">Im Einvernehmen mit der örtlichen Bauaufsicht und dem AG ist vom AN ein </w:t>
            </w:r>
          </w:p>
        </w:tc>
      </w:tr>
      <w:tr w:rsidR="000073B2">
        <w:trPr>
          <w:trHeight w:hRule="exact" w:val="340"/>
          <w:tblHeader/>
        </w:trPr>
        <w:tc>
          <w:tcPr>
            <w:tcW w:w="642" w:type="dxa"/>
            <w:vAlign w:val="center"/>
          </w:tcPr>
          <w:p w:rsidR="000073B2" w:rsidRDefault="000073B2">
            <w:pPr>
              <w:ind w:left="360"/>
              <w:rPr>
                <w:rFonts w:ascii="Arial" w:hAnsi="Arial"/>
              </w:rPr>
            </w:pPr>
          </w:p>
        </w:tc>
        <w:tc>
          <w:tcPr>
            <w:tcW w:w="5807" w:type="dxa"/>
            <w:gridSpan w:val="2"/>
            <w:vAlign w:val="center"/>
          </w:tcPr>
          <w:p w:rsidR="000073B2" w:rsidRDefault="000D21C6">
            <w:pPr>
              <w:pStyle w:val="Textkrper"/>
              <w:jc w:val="left"/>
            </w:pPr>
            <w:r>
              <w:t>verbindlicher Bauzeitplan auszuarbeiten und bis zum</w:t>
            </w:r>
          </w:p>
        </w:tc>
        <w:tc>
          <w:tcPr>
            <w:tcW w:w="1843" w:type="dxa"/>
            <w:shd w:val="clear" w:color="auto" w:fill="E6E6E6"/>
            <w:vAlign w:val="center"/>
          </w:tcPr>
          <w:p w:rsidR="000073B2" w:rsidRDefault="008263E2">
            <w:pPr>
              <w:pStyle w:val="Textkrper"/>
              <w:jc w:val="left"/>
            </w:pPr>
            <w:r>
              <w:fldChar w:fldCharType="begin">
                <w:ffData>
                  <w:name w:val="Text30"/>
                  <w:enabled/>
                  <w:calcOnExit w:val="0"/>
                  <w:textInput>
                    <w:type w:val="date"/>
                    <w:format w:val="dd.MM.yyyy"/>
                  </w:textInput>
                </w:ffData>
              </w:fldChar>
            </w:r>
            <w:bookmarkStart w:id="17" w:name="Text30"/>
            <w:r w:rsidR="000D21C6">
              <w:instrText xml:space="preserve"> FORMTEXT </w:instrText>
            </w:r>
            <w:r>
              <w:fldChar w:fldCharType="separate"/>
            </w:r>
            <w:r w:rsidR="000D21C6">
              <w:rPr>
                <w:noProof/>
              </w:rPr>
              <w:t> </w:t>
            </w:r>
            <w:r w:rsidR="000D21C6">
              <w:rPr>
                <w:noProof/>
              </w:rPr>
              <w:t> </w:t>
            </w:r>
            <w:r w:rsidR="000D21C6">
              <w:rPr>
                <w:noProof/>
              </w:rPr>
              <w:t> </w:t>
            </w:r>
            <w:r w:rsidR="000D21C6">
              <w:rPr>
                <w:noProof/>
              </w:rPr>
              <w:t> </w:t>
            </w:r>
            <w:r w:rsidR="000D21C6">
              <w:rPr>
                <w:noProof/>
              </w:rPr>
              <w:t> </w:t>
            </w:r>
            <w:r>
              <w:fldChar w:fldCharType="end"/>
            </w:r>
            <w:bookmarkEnd w:id="17"/>
          </w:p>
        </w:tc>
        <w:tc>
          <w:tcPr>
            <w:tcW w:w="992" w:type="dxa"/>
            <w:vAlign w:val="center"/>
          </w:tcPr>
          <w:p w:rsidR="000073B2" w:rsidRDefault="000D21C6">
            <w:pPr>
              <w:pStyle w:val="Textkrper"/>
              <w:jc w:val="left"/>
            </w:pPr>
            <w:r>
              <w:t>der</w:t>
            </w:r>
          </w:p>
        </w:tc>
      </w:tr>
      <w:tr w:rsidR="000073B2">
        <w:trPr>
          <w:trHeight w:hRule="exact" w:val="340"/>
          <w:tblHeader/>
        </w:trPr>
        <w:tc>
          <w:tcPr>
            <w:tcW w:w="642" w:type="dxa"/>
            <w:vAlign w:val="center"/>
          </w:tcPr>
          <w:p w:rsidR="000073B2" w:rsidRDefault="000073B2">
            <w:pPr>
              <w:ind w:left="360"/>
              <w:rPr>
                <w:rFonts w:ascii="Arial" w:hAnsi="Arial"/>
              </w:rPr>
            </w:pPr>
          </w:p>
        </w:tc>
        <w:tc>
          <w:tcPr>
            <w:tcW w:w="8642" w:type="dxa"/>
            <w:gridSpan w:val="4"/>
            <w:vAlign w:val="center"/>
          </w:tcPr>
          <w:p w:rsidR="000073B2" w:rsidRDefault="000D21C6">
            <w:pPr>
              <w:pStyle w:val="Textkrper"/>
              <w:jc w:val="left"/>
            </w:pPr>
            <w:r>
              <w:t>örtlichen Bauaufsicht vorzulegen.</w:t>
            </w:r>
          </w:p>
          <w:p w:rsidR="000073B2" w:rsidRDefault="000073B2">
            <w:pPr>
              <w:pStyle w:val="Textkrper"/>
              <w:jc w:val="left"/>
            </w:pPr>
          </w:p>
          <w:p w:rsidR="000073B2" w:rsidRDefault="000073B2">
            <w:pPr>
              <w:pStyle w:val="Textkrper"/>
              <w:jc w:val="left"/>
            </w:pPr>
          </w:p>
          <w:p w:rsidR="000073B2" w:rsidRDefault="000073B2">
            <w:pPr>
              <w:pStyle w:val="Textkrper"/>
              <w:jc w:val="left"/>
            </w:pPr>
          </w:p>
        </w:tc>
      </w:tr>
    </w:tbl>
    <w:p w:rsidR="000073B2" w:rsidRDefault="000073B2">
      <w:pPr>
        <w:ind w:left="284" w:hanging="284"/>
        <w:rPr>
          <w:rFonts w:ascii="Arial" w:hAnsi="Arial"/>
          <w:bCs/>
          <w:sz w:val="16"/>
          <w:u w:val="single"/>
        </w:rPr>
      </w:pPr>
    </w:p>
    <w:p w:rsidR="000073B2" w:rsidRDefault="000073B2">
      <w:pPr>
        <w:ind w:left="284" w:hanging="284"/>
        <w:rPr>
          <w:rFonts w:ascii="Arial" w:hAnsi="Arial"/>
          <w:sz w:val="16"/>
        </w:rPr>
      </w:pPr>
    </w:p>
    <w:p w:rsidR="000073B2" w:rsidRDefault="000073B2">
      <w:pPr>
        <w:ind w:left="284" w:hanging="284"/>
        <w:rPr>
          <w:rFonts w:ascii="Arial" w:hAnsi="Arial"/>
          <w:sz w:val="16"/>
        </w:rPr>
      </w:pPr>
    </w:p>
    <w:p w:rsidR="000073B2" w:rsidRDefault="000073B2">
      <w:pPr>
        <w:ind w:left="284" w:hanging="284"/>
        <w:rPr>
          <w:rFonts w:ascii="Arial" w:hAnsi="Arial"/>
          <w:sz w:val="16"/>
        </w:rPr>
      </w:pPr>
    </w:p>
    <w:p w:rsidR="000073B2" w:rsidRDefault="000D21C6">
      <w:pPr>
        <w:numPr>
          <w:ilvl w:val="0"/>
          <w:numId w:val="25"/>
        </w:numPr>
        <w:tabs>
          <w:tab w:val="clear" w:pos="720"/>
          <w:tab w:val="num" w:pos="567"/>
        </w:tabs>
        <w:ind w:left="426" w:hanging="426"/>
        <w:rPr>
          <w:rFonts w:ascii="Arial" w:hAnsi="Arial"/>
          <w:b/>
        </w:rPr>
      </w:pPr>
      <w:r>
        <w:rPr>
          <w:rFonts w:ascii="Arial" w:hAnsi="Arial"/>
          <w:b/>
        </w:rPr>
        <w:t>Einvernehmen mit berührten Dienststellen und Parteien:</w:t>
      </w:r>
    </w:p>
    <w:p w:rsidR="000073B2" w:rsidRDefault="000073B2">
      <w:pPr>
        <w:ind w:left="284" w:hanging="284"/>
        <w:rPr>
          <w:rFonts w:ascii="Arial" w:hAnsi="Arial"/>
          <w:bCs/>
          <w:sz w:val="16"/>
          <w:u w:val="single"/>
        </w:rPr>
      </w:pPr>
    </w:p>
    <w:p w:rsidR="000073B2" w:rsidRDefault="000D21C6">
      <w:pPr>
        <w:pStyle w:val="Textkrper-Einzug2"/>
        <w:ind w:left="567"/>
      </w:pPr>
      <w:r>
        <w:t>Der AN ist verpflichtet, mit allen berührten Dienststellen und Parteien jeweils rechtzeitig vor Baubeginn das Einvernehmen herzustellen. Dies gilt insbesondere für:</w:t>
      </w:r>
    </w:p>
    <w:p w:rsidR="000073B2" w:rsidRDefault="000073B2">
      <w:pPr>
        <w:pStyle w:val="Textkrper-Einzug2"/>
        <w:ind w:left="0"/>
        <w:rPr>
          <w:sz w:val="16"/>
        </w:rPr>
      </w:pPr>
    </w:p>
    <w:tbl>
      <w:tblPr>
        <w:tblW w:w="8645" w:type="dxa"/>
        <w:tblInd w:w="637" w:type="dxa"/>
        <w:shd w:val="clear" w:color="auto" w:fill="CCFFCC"/>
        <w:tblLayout w:type="fixed"/>
        <w:tblCellMar>
          <w:left w:w="70" w:type="dxa"/>
          <w:right w:w="70" w:type="dxa"/>
        </w:tblCellMar>
        <w:tblLook w:val="0000" w:firstRow="0" w:lastRow="0" w:firstColumn="0" w:lastColumn="0" w:noHBand="0" w:noVBand="0"/>
      </w:tblPr>
      <w:tblGrid>
        <w:gridCol w:w="8645"/>
      </w:tblGrid>
      <w:tr w:rsidR="000073B2">
        <w:trPr>
          <w:trHeight w:hRule="exact" w:val="1892"/>
        </w:trPr>
        <w:tc>
          <w:tcPr>
            <w:tcW w:w="8645" w:type="dxa"/>
            <w:shd w:val="clear" w:color="auto" w:fill="E6E6E6"/>
          </w:tcPr>
          <w:p w:rsidR="000073B2" w:rsidRDefault="008263E2">
            <w:pPr>
              <w:pStyle w:val="Fuzeile"/>
              <w:tabs>
                <w:tab w:val="clear" w:pos="4536"/>
                <w:tab w:val="clear" w:pos="9072"/>
              </w:tabs>
              <w:rPr>
                <w:rFonts w:ascii="Arial" w:hAnsi="Arial"/>
              </w:rPr>
            </w:pPr>
            <w:r>
              <w:rPr>
                <w:rFonts w:ascii="Arial" w:hAnsi="Arial"/>
              </w:rPr>
              <w:fldChar w:fldCharType="begin">
                <w:ffData>
                  <w:name w:val="Text28"/>
                  <w:enabled/>
                  <w:calcOnExit w:val="0"/>
                  <w:textInput/>
                </w:ffData>
              </w:fldChar>
            </w:r>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p>
        </w:tc>
      </w:tr>
    </w:tbl>
    <w:p w:rsidR="000073B2" w:rsidRDefault="000073B2">
      <w:pPr>
        <w:ind w:left="284" w:hanging="284"/>
        <w:rPr>
          <w:rFonts w:ascii="Arial" w:hAnsi="Arial"/>
          <w:sz w:val="16"/>
        </w:rPr>
      </w:pPr>
    </w:p>
    <w:p w:rsidR="000073B2" w:rsidRDefault="000073B2">
      <w:pPr>
        <w:ind w:left="284" w:hanging="284"/>
        <w:rPr>
          <w:rFonts w:ascii="Arial" w:hAnsi="Arial"/>
          <w:sz w:val="16"/>
        </w:rPr>
      </w:pPr>
    </w:p>
    <w:p w:rsidR="000073B2" w:rsidRDefault="000D21C6">
      <w:pPr>
        <w:numPr>
          <w:ilvl w:val="0"/>
          <w:numId w:val="25"/>
        </w:numPr>
        <w:tabs>
          <w:tab w:val="clear" w:pos="720"/>
          <w:tab w:val="num" w:pos="567"/>
        </w:tabs>
        <w:ind w:left="567" w:hanging="567"/>
        <w:rPr>
          <w:rFonts w:ascii="Arial" w:hAnsi="Arial"/>
          <w:b/>
        </w:rPr>
      </w:pPr>
      <w:r>
        <w:rPr>
          <w:rFonts w:ascii="Arial" w:hAnsi="Arial"/>
          <w:b/>
        </w:rPr>
        <w:t>Unterlagen für die Baudurchführung:</w:t>
      </w:r>
    </w:p>
    <w:p w:rsidR="000073B2" w:rsidRDefault="000073B2">
      <w:pPr>
        <w:ind w:left="284" w:hanging="284"/>
        <w:rPr>
          <w:rFonts w:ascii="Arial" w:hAnsi="Arial"/>
          <w:sz w:val="16"/>
        </w:rPr>
      </w:pPr>
    </w:p>
    <w:tbl>
      <w:tblPr>
        <w:tblW w:w="9284" w:type="dxa"/>
        <w:tblLayout w:type="fixed"/>
        <w:tblCellMar>
          <w:left w:w="70" w:type="dxa"/>
          <w:right w:w="70" w:type="dxa"/>
        </w:tblCellMar>
        <w:tblLook w:val="0000" w:firstRow="0" w:lastRow="0" w:firstColumn="0" w:lastColumn="0" w:noHBand="0" w:noVBand="0"/>
      </w:tblPr>
      <w:tblGrid>
        <w:gridCol w:w="642"/>
        <w:gridCol w:w="2122"/>
        <w:gridCol w:w="567"/>
        <w:gridCol w:w="283"/>
        <w:gridCol w:w="1418"/>
        <w:gridCol w:w="567"/>
        <w:gridCol w:w="3685"/>
      </w:tblGrid>
      <w:tr w:rsidR="000073B2">
        <w:trPr>
          <w:cantSplit/>
          <w:trHeight w:hRule="exact" w:val="604"/>
          <w:tblHeader/>
        </w:trPr>
        <w:tc>
          <w:tcPr>
            <w:tcW w:w="642" w:type="dxa"/>
          </w:tcPr>
          <w:p w:rsidR="000073B2" w:rsidRDefault="000073B2">
            <w:pPr>
              <w:numPr>
                <w:ilvl w:val="0"/>
                <w:numId w:val="19"/>
              </w:numPr>
              <w:rPr>
                <w:rFonts w:ascii="Arial" w:hAnsi="Arial"/>
              </w:rPr>
            </w:pPr>
          </w:p>
        </w:tc>
        <w:tc>
          <w:tcPr>
            <w:tcW w:w="8642" w:type="dxa"/>
            <w:gridSpan w:val="6"/>
          </w:tcPr>
          <w:p w:rsidR="000073B2" w:rsidRDefault="000D21C6">
            <w:pPr>
              <w:rPr>
                <w:rFonts w:ascii="Arial" w:hAnsi="Arial"/>
              </w:rPr>
            </w:pPr>
            <w:r>
              <w:rPr>
                <w:rFonts w:ascii="Arial" w:hAnsi="Arial"/>
                <w:spacing w:val="-4"/>
              </w:rPr>
              <w:t>Der AN bestätigt die ordnungsgemäße Übernahme der in der Folge</w:t>
            </w:r>
            <w:r>
              <w:rPr>
                <w:rFonts w:ascii="Arial" w:hAnsi="Arial"/>
              </w:rPr>
              <w:t xml:space="preserve"> angeführten  Unterlagen:</w:t>
            </w:r>
          </w:p>
        </w:tc>
      </w:tr>
      <w:tr w:rsidR="000073B2">
        <w:trPr>
          <w:cantSplit/>
          <w:trHeight w:hRule="exact" w:val="227"/>
          <w:tblHeader/>
        </w:trPr>
        <w:tc>
          <w:tcPr>
            <w:tcW w:w="9284" w:type="dxa"/>
            <w:gridSpan w:val="7"/>
            <w:vAlign w:val="center"/>
          </w:tcPr>
          <w:p w:rsidR="000073B2" w:rsidRDefault="000073B2">
            <w:pPr>
              <w:rPr>
                <w:rFonts w:ascii="Arial" w:hAnsi="Arial"/>
              </w:rPr>
            </w:pPr>
          </w:p>
        </w:tc>
      </w:tr>
      <w:tr w:rsidR="000073B2">
        <w:trPr>
          <w:trHeight w:hRule="exact" w:val="357"/>
          <w:tblHeader/>
        </w:trPr>
        <w:tc>
          <w:tcPr>
            <w:tcW w:w="642" w:type="dxa"/>
            <w:vAlign w:val="center"/>
          </w:tcPr>
          <w:p w:rsidR="000073B2" w:rsidRDefault="000073B2">
            <w:pPr>
              <w:numPr>
                <w:ilvl w:val="0"/>
                <w:numId w:val="19"/>
              </w:numPr>
              <w:rPr>
                <w:rFonts w:ascii="Arial" w:hAnsi="Arial"/>
              </w:rPr>
            </w:pPr>
          </w:p>
        </w:tc>
        <w:tc>
          <w:tcPr>
            <w:tcW w:w="2122" w:type="dxa"/>
            <w:vAlign w:val="center"/>
          </w:tcPr>
          <w:p w:rsidR="000073B2" w:rsidRDefault="000D21C6">
            <w:pPr>
              <w:rPr>
                <w:rFonts w:ascii="Arial" w:hAnsi="Arial"/>
              </w:rPr>
            </w:pPr>
            <w:r>
              <w:rPr>
                <w:rFonts w:ascii="Arial" w:hAnsi="Arial"/>
              </w:rPr>
              <w:t>Projektunterlagen:</w:t>
            </w:r>
          </w:p>
        </w:tc>
        <w:tc>
          <w:tcPr>
            <w:tcW w:w="6520" w:type="dxa"/>
            <w:gridSpan w:val="5"/>
            <w:shd w:val="clear" w:color="auto" w:fill="E6E6E6"/>
            <w:vAlign w:val="center"/>
          </w:tcPr>
          <w:p w:rsidR="000073B2" w:rsidRDefault="008263E2">
            <w:pPr>
              <w:rPr>
                <w:rFonts w:ascii="Arial" w:hAnsi="Arial"/>
              </w:rPr>
            </w:pPr>
            <w:r>
              <w:rPr>
                <w:rFonts w:ascii="Arial" w:hAnsi="Arial"/>
              </w:rPr>
              <w:fldChar w:fldCharType="begin">
                <w:ffData>
                  <w:name w:val="Text24"/>
                  <w:enabled/>
                  <w:calcOnExit w:val="0"/>
                  <w:textInput/>
                </w:ffData>
              </w:fldChar>
            </w:r>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p>
        </w:tc>
      </w:tr>
      <w:tr w:rsidR="000073B2">
        <w:trPr>
          <w:cantSplit/>
          <w:trHeight w:hRule="exact" w:val="227"/>
          <w:tblHeader/>
        </w:trPr>
        <w:tc>
          <w:tcPr>
            <w:tcW w:w="9284" w:type="dxa"/>
            <w:gridSpan w:val="7"/>
            <w:vAlign w:val="center"/>
          </w:tcPr>
          <w:p w:rsidR="000073B2" w:rsidRDefault="000073B2">
            <w:pPr>
              <w:rPr>
                <w:rFonts w:ascii="Arial" w:hAnsi="Arial"/>
              </w:rPr>
            </w:pPr>
          </w:p>
        </w:tc>
      </w:tr>
      <w:tr w:rsidR="000073B2">
        <w:trPr>
          <w:trHeight w:hRule="exact" w:val="357"/>
          <w:tblHeader/>
        </w:trPr>
        <w:tc>
          <w:tcPr>
            <w:tcW w:w="642" w:type="dxa"/>
            <w:vAlign w:val="center"/>
          </w:tcPr>
          <w:p w:rsidR="000073B2" w:rsidRDefault="000073B2">
            <w:pPr>
              <w:numPr>
                <w:ilvl w:val="0"/>
                <w:numId w:val="19"/>
              </w:numPr>
              <w:rPr>
                <w:rFonts w:ascii="Arial" w:hAnsi="Arial"/>
              </w:rPr>
            </w:pPr>
          </w:p>
        </w:tc>
        <w:tc>
          <w:tcPr>
            <w:tcW w:w="4957" w:type="dxa"/>
            <w:gridSpan w:val="5"/>
            <w:vAlign w:val="center"/>
          </w:tcPr>
          <w:p w:rsidR="000073B2" w:rsidRDefault="000D21C6">
            <w:pPr>
              <w:rPr>
                <w:rFonts w:ascii="Arial" w:hAnsi="Arial"/>
              </w:rPr>
            </w:pPr>
            <w:r>
              <w:rPr>
                <w:rFonts w:ascii="Arial" w:hAnsi="Arial"/>
              </w:rPr>
              <w:t>Leerexemplare des Leistungsverzeichnisses</w:t>
            </w:r>
          </w:p>
        </w:tc>
        <w:tc>
          <w:tcPr>
            <w:tcW w:w="3685" w:type="dxa"/>
            <w:shd w:val="clear" w:color="auto" w:fill="E6E6E6"/>
            <w:vAlign w:val="center"/>
          </w:tcPr>
          <w:p w:rsidR="000073B2" w:rsidRDefault="008263E2">
            <w:pPr>
              <w:rPr>
                <w:rFonts w:ascii="Arial" w:hAnsi="Arial"/>
              </w:rPr>
            </w:pPr>
            <w:r>
              <w:rPr>
                <w:rFonts w:ascii="Arial" w:hAnsi="Arial"/>
              </w:rPr>
              <w:fldChar w:fldCharType="begin">
                <w:ffData>
                  <w:name w:val="Text24"/>
                  <w:enabled/>
                  <w:calcOnExit w:val="0"/>
                  <w:textInput/>
                </w:ffData>
              </w:fldChar>
            </w:r>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p>
        </w:tc>
      </w:tr>
      <w:tr w:rsidR="000073B2">
        <w:trPr>
          <w:cantSplit/>
          <w:trHeight w:hRule="exact" w:val="227"/>
          <w:tblHeader/>
        </w:trPr>
        <w:tc>
          <w:tcPr>
            <w:tcW w:w="9284" w:type="dxa"/>
            <w:gridSpan w:val="7"/>
            <w:vAlign w:val="center"/>
          </w:tcPr>
          <w:p w:rsidR="000073B2" w:rsidRDefault="000073B2">
            <w:pPr>
              <w:rPr>
                <w:rFonts w:ascii="Arial" w:hAnsi="Arial"/>
              </w:rPr>
            </w:pPr>
          </w:p>
        </w:tc>
      </w:tr>
      <w:tr w:rsidR="000073B2">
        <w:trPr>
          <w:trHeight w:hRule="exact" w:val="357"/>
          <w:tblHeader/>
        </w:trPr>
        <w:tc>
          <w:tcPr>
            <w:tcW w:w="642" w:type="dxa"/>
            <w:vAlign w:val="center"/>
          </w:tcPr>
          <w:p w:rsidR="000073B2" w:rsidRDefault="000073B2">
            <w:pPr>
              <w:numPr>
                <w:ilvl w:val="0"/>
                <w:numId w:val="19"/>
              </w:numPr>
              <w:rPr>
                <w:rFonts w:ascii="Arial" w:hAnsi="Arial"/>
              </w:rPr>
            </w:pPr>
          </w:p>
        </w:tc>
        <w:tc>
          <w:tcPr>
            <w:tcW w:w="2689" w:type="dxa"/>
            <w:gridSpan w:val="2"/>
            <w:vAlign w:val="center"/>
          </w:tcPr>
          <w:p w:rsidR="000073B2" w:rsidRDefault="000D21C6">
            <w:pPr>
              <w:rPr>
                <w:rFonts w:ascii="Arial" w:hAnsi="Arial"/>
              </w:rPr>
            </w:pPr>
            <w:r>
              <w:rPr>
                <w:rFonts w:ascii="Arial" w:hAnsi="Arial"/>
              </w:rPr>
              <w:t>Wasserrechtsbescheid:</w:t>
            </w:r>
          </w:p>
        </w:tc>
        <w:tc>
          <w:tcPr>
            <w:tcW w:w="5953" w:type="dxa"/>
            <w:gridSpan w:val="4"/>
            <w:shd w:val="clear" w:color="auto" w:fill="E6E6E6"/>
            <w:vAlign w:val="center"/>
          </w:tcPr>
          <w:p w:rsidR="000073B2" w:rsidRDefault="008263E2">
            <w:pPr>
              <w:rPr>
                <w:rFonts w:ascii="Arial" w:hAnsi="Arial"/>
              </w:rPr>
            </w:pPr>
            <w:r>
              <w:rPr>
                <w:rFonts w:ascii="Arial" w:hAnsi="Arial"/>
              </w:rPr>
              <w:fldChar w:fldCharType="begin">
                <w:ffData>
                  <w:name w:val="Text24"/>
                  <w:enabled/>
                  <w:calcOnExit w:val="0"/>
                  <w:textInput/>
                </w:ffData>
              </w:fldChar>
            </w:r>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p>
        </w:tc>
      </w:tr>
      <w:tr w:rsidR="000073B2">
        <w:trPr>
          <w:cantSplit/>
          <w:trHeight w:hRule="exact" w:val="227"/>
          <w:tblHeader/>
        </w:trPr>
        <w:tc>
          <w:tcPr>
            <w:tcW w:w="9284" w:type="dxa"/>
            <w:gridSpan w:val="7"/>
            <w:vAlign w:val="center"/>
          </w:tcPr>
          <w:p w:rsidR="000073B2" w:rsidRDefault="000073B2">
            <w:pPr>
              <w:rPr>
                <w:rFonts w:ascii="Arial" w:hAnsi="Arial"/>
              </w:rPr>
            </w:pPr>
          </w:p>
        </w:tc>
      </w:tr>
      <w:tr w:rsidR="000073B2">
        <w:trPr>
          <w:trHeight w:hRule="exact" w:val="357"/>
          <w:tblHeader/>
        </w:trPr>
        <w:tc>
          <w:tcPr>
            <w:tcW w:w="642" w:type="dxa"/>
            <w:vAlign w:val="center"/>
          </w:tcPr>
          <w:p w:rsidR="000073B2" w:rsidRDefault="000073B2">
            <w:pPr>
              <w:numPr>
                <w:ilvl w:val="0"/>
                <w:numId w:val="19"/>
              </w:numPr>
              <w:rPr>
                <w:rFonts w:ascii="Arial" w:hAnsi="Arial"/>
              </w:rPr>
            </w:pPr>
          </w:p>
        </w:tc>
        <w:tc>
          <w:tcPr>
            <w:tcW w:w="4390" w:type="dxa"/>
            <w:gridSpan w:val="4"/>
            <w:vAlign w:val="center"/>
          </w:tcPr>
          <w:p w:rsidR="000073B2" w:rsidRDefault="000D21C6">
            <w:pPr>
              <w:rPr>
                <w:rFonts w:ascii="Arial" w:hAnsi="Arial"/>
              </w:rPr>
            </w:pPr>
            <w:r>
              <w:rPr>
                <w:rFonts w:ascii="Arial" w:hAnsi="Arial"/>
              </w:rPr>
              <w:t>Sonstige Bescheide und Bewilligungen:</w:t>
            </w:r>
          </w:p>
        </w:tc>
        <w:tc>
          <w:tcPr>
            <w:tcW w:w="4252" w:type="dxa"/>
            <w:gridSpan w:val="2"/>
            <w:shd w:val="clear" w:color="auto" w:fill="E6E6E6"/>
            <w:vAlign w:val="center"/>
          </w:tcPr>
          <w:p w:rsidR="000073B2" w:rsidRDefault="008263E2">
            <w:pPr>
              <w:rPr>
                <w:rFonts w:ascii="Arial" w:hAnsi="Arial"/>
              </w:rPr>
            </w:pPr>
            <w:r>
              <w:rPr>
                <w:rFonts w:ascii="Arial" w:hAnsi="Arial"/>
              </w:rPr>
              <w:fldChar w:fldCharType="begin">
                <w:ffData>
                  <w:name w:val="Text24"/>
                  <w:enabled/>
                  <w:calcOnExit w:val="0"/>
                  <w:textInput/>
                </w:ffData>
              </w:fldChar>
            </w:r>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p>
        </w:tc>
      </w:tr>
      <w:tr w:rsidR="000073B2">
        <w:trPr>
          <w:cantSplit/>
          <w:trHeight w:hRule="exact" w:val="227"/>
          <w:tblHeader/>
        </w:trPr>
        <w:tc>
          <w:tcPr>
            <w:tcW w:w="9284" w:type="dxa"/>
            <w:gridSpan w:val="7"/>
            <w:vAlign w:val="center"/>
          </w:tcPr>
          <w:p w:rsidR="000073B2" w:rsidRDefault="000073B2">
            <w:pPr>
              <w:rPr>
                <w:rFonts w:ascii="Arial" w:hAnsi="Arial"/>
              </w:rPr>
            </w:pPr>
          </w:p>
        </w:tc>
      </w:tr>
      <w:tr w:rsidR="000073B2">
        <w:trPr>
          <w:trHeight w:hRule="exact" w:val="357"/>
          <w:tblHeader/>
        </w:trPr>
        <w:tc>
          <w:tcPr>
            <w:tcW w:w="642" w:type="dxa"/>
            <w:vAlign w:val="center"/>
          </w:tcPr>
          <w:p w:rsidR="000073B2" w:rsidRDefault="000073B2">
            <w:pPr>
              <w:numPr>
                <w:ilvl w:val="0"/>
                <w:numId w:val="19"/>
              </w:numPr>
              <w:rPr>
                <w:rFonts w:ascii="Arial" w:hAnsi="Arial"/>
              </w:rPr>
            </w:pPr>
          </w:p>
        </w:tc>
        <w:tc>
          <w:tcPr>
            <w:tcW w:w="2972" w:type="dxa"/>
            <w:gridSpan w:val="3"/>
            <w:vAlign w:val="center"/>
          </w:tcPr>
          <w:p w:rsidR="000073B2" w:rsidRDefault="000D21C6">
            <w:pPr>
              <w:rPr>
                <w:rFonts w:ascii="Arial" w:hAnsi="Arial"/>
              </w:rPr>
            </w:pPr>
            <w:r>
              <w:rPr>
                <w:rFonts w:ascii="Arial" w:hAnsi="Arial"/>
              </w:rPr>
              <w:t>Hausanschlussprotokolle:</w:t>
            </w:r>
          </w:p>
        </w:tc>
        <w:tc>
          <w:tcPr>
            <w:tcW w:w="5670" w:type="dxa"/>
            <w:gridSpan w:val="3"/>
            <w:shd w:val="clear" w:color="auto" w:fill="E6E6E6"/>
            <w:vAlign w:val="center"/>
          </w:tcPr>
          <w:p w:rsidR="000073B2" w:rsidRDefault="008263E2">
            <w:pPr>
              <w:rPr>
                <w:rFonts w:ascii="Arial" w:hAnsi="Arial"/>
              </w:rPr>
            </w:pPr>
            <w:r>
              <w:rPr>
                <w:rFonts w:ascii="Arial" w:hAnsi="Arial"/>
              </w:rPr>
              <w:fldChar w:fldCharType="begin">
                <w:ffData>
                  <w:name w:val="Text24"/>
                  <w:enabled/>
                  <w:calcOnExit w:val="0"/>
                  <w:textInput/>
                </w:ffData>
              </w:fldChar>
            </w:r>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p>
        </w:tc>
      </w:tr>
      <w:tr w:rsidR="000073B2">
        <w:trPr>
          <w:trHeight w:hRule="exact" w:val="1177"/>
          <w:tblHeader/>
        </w:trPr>
        <w:tc>
          <w:tcPr>
            <w:tcW w:w="642" w:type="dxa"/>
          </w:tcPr>
          <w:p w:rsidR="000073B2" w:rsidRDefault="000073B2">
            <w:pPr>
              <w:numPr>
                <w:ilvl w:val="0"/>
                <w:numId w:val="26"/>
              </w:numPr>
              <w:rPr>
                <w:rFonts w:ascii="Arial" w:hAnsi="Arial"/>
              </w:rPr>
            </w:pPr>
          </w:p>
        </w:tc>
        <w:tc>
          <w:tcPr>
            <w:tcW w:w="8642" w:type="dxa"/>
            <w:gridSpan w:val="6"/>
            <w:vAlign w:val="center"/>
          </w:tcPr>
          <w:p w:rsidR="000073B2" w:rsidRDefault="000D21C6">
            <w:pPr>
              <w:pStyle w:val="Textkrper"/>
              <w:jc w:val="left"/>
            </w:pPr>
            <w:r>
              <w:t>Der AN hat die Pflicht, die ihm zur Verfügung gestellten Unterlagen zu prüfen und die bei Anwendung pflichtgemäßer Sorgfalt erkennbaren Mängel und Bedenken gegen die vorgesehene Art der Ausführung dem AG unverzüglich mitzuteilen (ÖNORM A 2060).</w:t>
            </w:r>
          </w:p>
        </w:tc>
      </w:tr>
    </w:tbl>
    <w:p w:rsidR="000073B2" w:rsidRDefault="000073B2">
      <w:pPr>
        <w:ind w:left="284" w:hanging="284"/>
        <w:rPr>
          <w:rFonts w:ascii="Arial" w:hAnsi="Arial"/>
          <w:sz w:val="16"/>
        </w:rPr>
      </w:pPr>
    </w:p>
    <w:p w:rsidR="000073B2" w:rsidRDefault="000073B2">
      <w:pPr>
        <w:ind w:left="284" w:hanging="284"/>
        <w:rPr>
          <w:rFonts w:ascii="Arial" w:hAnsi="Arial"/>
          <w:sz w:val="16"/>
        </w:rPr>
      </w:pPr>
    </w:p>
    <w:p w:rsidR="000073B2" w:rsidRDefault="000073B2">
      <w:pPr>
        <w:ind w:left="284" w:hanging="284"/>
        <w:rPr>
          <w:rFonts w:ascii="Arial" w:hAnsi="Arial"/>
        </w:rPr>
      </w:pPr>
    </w:p>
    <w:p w:rsidR="000073B2" w:rsidRDefault="000D21C6">
      <w:pPr>
        <w:numPr>
          <w:ilvl w:val="0"/>
          <w:numId w:val="25"/>
        </w:numPr>
        <w:tabs>
          <w:tab w:val="clear" w:pos="720"/>
          <w:tab w:val="num" w:pos="567"/>
        </w:tabs>
        <w:ind w:left="426" w:hanging="426"/>
        <w:rPr>
          <w:rFonts w:ascii="Arial" w:hAnsi="Arial"/>
          <w:b/>
        </w:rPr>
      </w:pPr>
      <w:r>
        <w:rPr>
          <w:rFonts w:ascii="Arial" w:hAnsi="Arial"/>
          <w:b/>
        </w:rPr>
        <w:t>Nachtragsangebote:</w:t>
      </w:r>
    </w:p>
    <w:p w:rsidR="000073B2" w:rsidRDefault="000073B2">
      <w:pPr>
        <w:ind w:left="284" w:hanging="284"/>
        <w:rPr>
          <w:rFonts w:ascii="Arial" w:hAnsi="Arial"/>
          <w:sz w:val="16"/>
        </w:rPr>
      </w:pPr>
    </w:p>
    <w:p w:rsidR="000073B2" w:rsidRDefault="000D21C6">
      <w:pPr>
        <w:pStyle w:val="Textkrper-Zeileneinzug"/>
        <w:numPr>
          <w:ilvl w:val="1"/>
          <w:numId w:val="11"/>
        </w:numPr>
        <w:tabs>
          <w:tab w:val="clear" w:pos="1440"/>
          <w:tab w:val="num" w:pos="709"/>
        </w:tabs>
        <w:ind w:left="709" w:hanging="283"/>
      </w:pPr>
      <w:r>
        <w:t xml:space="preserve">Nachtragsangebote sind nur dann anerkennbar, wenn sie </w:t>
      </w:r>
      <w:r>
        <w:rPr>
          <w:b/>
          <w:bCs/>
        </w:rPr>
        <w:t>rechtzeitig vor Inangriffnahme</w:t>
      </w:r>
      <w:r>
        <w:t xml:space="preserve"> der Arbeiten der örtlichen Bauaufsicht, der Oberleitung der </w:t>
      </w:r>
      <w:r>
        <w:lastRenderedPageBreak/>
        <w:t>Bauausführungsphase und dem AG zur Kenntnis gebracht und genehmigt wurden.</w:t>
      </w:r>
    </w:p>
    <w:p w:rsidR="000073B2" w:rsidRDefault="000073B2">
      <w:pPr>
        <w:tabs>
          <w:tab w:val="num" w:pos="426"/>
        </w:tabs>
        <w:ind w:left="426" w:hanging="426"/>
        <w:jc w:val="both"/>
        <w:rPr>
          <w:rFonts w:ascii="Arial" w:hAnsi="Arial"/>
          <w:sz w:val="16"/>
        </w:rPr>
      </w:pPr>
    </w:p>
    <w:p w:rsidR="000073B2" w:rsidRDefault="000D21C6">
      <w:pPr>
        <w:numPr>
          <w:ilvl w:val="1"/>
          <w:numId w:val="11"/>
        </w:numPr>
        <w:tabs>
          <w:tab w:val="clear" w:pos="1440"/>
          <w:tab w:val="num" w:pos="709"/>
        </w:tabs>
        <w:ind w:left="709" w:hanging="283"/>
        <w:jc w:val="both"/>
        <w:rPr>
          <w:rFonts w:ascii="Arial" w:hAnsi="Arial"/>
        </w:rPr>
      </w:pPr>
      <w:r>
        <w:rPr>
          <w:rFonts w:ascii="Arial" w:hAnsi="Arial"/>
        </w:rPr>
        <w:t>Nachtragsangebote sind nach Möglichkeit auf der Basis des Hauptangebotes aus einer Preiszergliederung vergleichbarer bzw. ähnlicher Positionen abzuleiten.</w:t>
      </w:r>
    </w:p>
    <w:p w:rsidR="000073B2" w:rsidRDefault="000073B2">
      <w:pPr>
        <w:tabs>
          <w:tab w:val="num" w:pos="426"/>
        </w:tabs>
        <w:ind w:left="426" w:hanging="426"/>
        <w:jc w:val="both"/>
        <w:rPr>
          <w:rFonts w:ascii="Arial" w:hAnsi="Arial"/>
          <w:sz w:val="16"/>
        </w:rPr>
      </w:pPr>
    </w:p>
    <w:p w:rsidR="000073B2" w:rsidRDefault="000D21C6">
      <w:pPr>
        <w:numPr>
          <w:ilvl w:val="1"/>
          <w:numId w:val="11"/>
        </w:numPr>
        <w:tabs>
          <w:tab w:val="clear" w:pos="1440"/>
          <w:tab w:val="num" w:pos="709"/>
        </w:tabs>
        <w:ind w:left="709" w:hanging="283"/>
        <w:jc w:val="both"/>
        <w:rPr>
          <w:rFonts w:ascii="Arial" w:hAnsi="Arial"/>
        </w:rPr>
      </w:pPr>
      <w:r>
        <w:rPr>
          <w:rFonts w:ascii="Arial" w:hAnsi="Arial"/>
        </w:rPr>
        <w:t xml:space="preserve">Regiearbeiten werden nur anerkannt, wenn sie </w:t>
      </w:r>
      <w:r>
        <w:rPr>
          <w:rFonts w:ascii="Arial" w:hAnsi="Arial"/>
          <w:b/>
          <w:bCs/>
        </w:rPr>
        <w:t>vor Inangriffnahme</w:t>
      </w:r>
      <w:r>
        <w:rPr>
          <w:rFonts w:ascii="Arial" w:hAnsi="Arial"/>
        </w:rPr>
        <w:t xml:space="preserve"> von der örtlichen Bauaufsicht nachweislich angeordnet und genehmigt wurden und durch Positionen des Leistungsverzeichnisses nicht erfasst sind.</w:t>
      </w:r>
    </w:p>
    <w:p w:rsidR="000073B2" w:rsidRDefault="000073B2">
      <w:pPr>
        <w:ind w:left="284" w:hanging="284"/>
        <w:rPr>
          <w:rFonts w:ascii="Arial" w:hAnsi="Arial"/>
          <w:sz w:val="16"/>
        </w:rPr>
      </w:pPr>
    </w:p>
    <w:p w:rsidR="000073B2" w:rsidRDefault="000073B2">
      <w:pPr>
        <w:ind w:left="284" w:hanging="284"/>
        <w:rPr>
          <w:rFonts w:ascii="Arial" w:hAnsi="Arial"/>
          <w:sz w:val="16"/>
        </w:rPr>
      </w:pPr>
    </w:p>
    <w:p w:rsidR="000073B2" w:rsidRDefault="000073B2">
      <w:pPr>
        <w:ind w:left="284" w:hanging="284"/>
        <w:rPr>
          <w:rFonts w:ascii="Arial" w:hAnsi="Arial"/>
          <w:sz w:val="16"/>
        </w:rPr>
      </w:pPr>
    </w:p>
    <w:p w:rsidR="000073B2" w:rsidRDefault="000D21C6">
      <w:pPr>
        <w:numPr>
          <w:ilvl w:val="0"/>
          <w:numId w:val="25"/>
        </w:numPr>
        <w:rPr>
          <w:rFonts w:ascii="Arial" w:hAnsi="Arial"/>
          <w:b/>
        </w:rPr>
      </w:pPr>
      <w:r>
        <w:rPr>
          <w:rFonts w:ascii="Arial" w:hAnsi="Arial"/>
          <w:b/>
        </w:rPr>
        <w:t>Bauabnahme:</w:t>
      </w:r>
    </w:p>
    <w:p w:rsidR="000073B2" w:rsidRDefault="000073B2">
      <w:pPr>
        <w:ind w:left="284" w:hanging="284"/>
        <w:jc w:val="both"/>
        <w:rPr>
          <w:rFonts w:ascii="Arial" w:hAnsi="Arial"/>
          <w:sz w:val="16"/>
        </w:rPr>
      </w:pPr>
    </w:p>
    <w:p w:rsidR="000073B2" w:rsidRDefault="000D21C6">
      <w:pPr>
        <w:ind w:left="709"/>
        <w:jc w:val="both"/>
        <w:rPr>
          <w:rFonts w:ascii="Arial" w:hAnsi="Arial"/>
        </w:rPr>
      </w:pPr>
      <w:r>
        <w:rPr>
          <w:rFonts w:ascii="Arial" w:hAnsi="Arial"/>
        </w:rPr>
        <w:t>Nach Baufertigstellung ist durch den AN auf dem Wege über die örtliche Bauaufsicht schriftlich die Bauabnahme zu beantragen.</w:t>
      </w:r>
    </w:p>
    <w:p w:rsidR="000073B2" w:rsidRDefault="000073B2">
      <w:pPr>
        <w:ind w:left="709" w:hanging="425"/>
        <w:rPr>
          <w:rFonts w:ascii="Arial" w:hAnsi="Arial"/>
        </w:rPr>
      </w:pPr>
    </w:p>
    <w:p w:rsidR="000073B2" w:rsidRDefault="000D21C6">
      <w:pPr>
        <w:ind w:left="709"/>
        <w:rPr>
          <w:rFonts w:ascii="Arial" w:hAnsi="Arial"/>
        </w:rPr>
      </w:pPr>
      <w:r>
        <w:rPr>
          <w:rFonts w:ascii="Arial" w:hAnsi="Arial"/>
        </w:rPr>
        <w:t>Als Voraussetzungen für eine ordnungsgemäße Bauabnahme gelten:</w:t>
      </w:r>
    </w:p>
    <w:p w:rsidR="000073B2" w:rsidRDefault="000D21C6">
      <w:pPr>
        <w:numPr>
          <w:ilvl w:val="0"/>
          <w:numId w:val="30"/>
        </w:numPr>
        <w:tabs>
          <w:tab w:val="clear" w:pos="720"/>
          <w:tab w:val="num" w:pos="851"/>
        </w:tabs>
        <w:ind w:left="709" w:firstLine="0"/>
        <w:rPr>
          <w:rFonts w:ascii="Arial" w:hAnsi="Arial"/>
        </w:rPr>
      </w:pPr>
      <w:r>
        <w:rPr>
          <w:rFonts w:ascii="Arial" w:hAnsi="Arial"/>
        </w:rPr>
        <w:t xml:space="preserve"> die Durchführung einer Mängelfeststellung durch die örtliche Bauaufsicht,</w:t>
      </w:r>
    </w:p>
    <w:p w:rsidR="000073B2" w:rsidRDefault="000D21C6">
      <w:pPr>
        <w:numPr>
          <w:ilvl w:val="0"/>
          <w:numId w:val="30"/>
        </w:numPr>
        <w:tabs>
          <w:tab w:val="clear" w:pos="720"/>
          <w:tab w:val="num" w:pos="993"/>
        </w:tabs>
        <w:ind w:left="993" w:hanging="284"/>
        <w:rPr>
          <w:rFonts w:ascii="Arial" w:hAnsi="Arial"/>
        </w:rPr>
      </w:pPr>
      <w:r>
        <w:rPr>
          <w:rFonts w:ascii="Arial" w:hAnsi="Arial"/>
        </w:rPr>
        <w:t>die Behebung der festgestellten Mängel und Durchführung der Restarbeiten,</w:t>
      </w:r>
    </w:p>
    <w:p w:rsidR="000073B2" w:rsidRDefault="000D21C6">
      <w:pPr>
        <w:numPr>
          <w:ilvl w:val="0"/>
          <w:numId w:val="30"/>
        </w:numPr>
        <w:tabs>
          <w:tab w:val="clear" w:pos="720"/>
          <w:tab w:val="num" w:pos="993"/>
        </w:tabs>
        <w:ind w:left="709" w:firstLine="0"/>
        <w:rPr>
          <w:rFonts w:ascii="Arial" w:hAnsi="Arial"/>
        </w:rPr>
      </w:pPr>
      <w:r>
        <w:rPr>
          <w:rFonts w:ascii="Arial" w:hAnsi="Arial"/>
        </w:rPr>
        <w:t>das Vorliegen aller erforderlichen Prüfatteste und Gütenachweise,</w:t>
      </w:r>
    </w:p>
    <w:p w:rsidR="000073B2" w:rsidRDefault="000D21C6">
      <w:pPr>
        <w:numPr>
          <w:ilvl w:val="0"/>
          <w:numId w:val="30"/>
        </w:numPr>
        <w:tabs>
          <w:tab w:val="clear" w:pos="720"/>
          <w:tab w:val="num" w:pos="993"/>
        </w:tabs>
        <w:ind w:left="709" w:firstLine="0"/>
        <w:rPr>
          <w:rFonts w:ascii="Arial" w:hAnsi="Arial"/>
        </w:rPr>
      </w:pPr>
      <w:r>
        <w:rPr>
          <w:rFonts w:ascii="Arial" w:hAnsi="Arial"/>
        </w:rPr>
        <w:t>der Nachweis entsprechender Funktionsprüfungen durch befugte Personen,</w:t>
      </w:r>
    </w:p>
    <w:p w:rsidR="000073B2" w:rsidRDefault="000D21C6">
      <w:pPr>
        <w:numPr>
          <w:ilvl w:val="0"/>
          <w:numId w:val="30"/>
        </w:numPr>
        <w:tabs>
          <w:tab w:val="clear" w:pos="720"/>
          <w:tab w:val="num" w:pos="993"/>
        </w:tabs>
        <w:ind w:left="709" w:firstLine="0"/>
        <w:rPr>
          <w:rFonts w:ascii="Arial" w:hAnsi="Arial"/>
        </w:rPr>
      </w:pPr>
      <w:r>
        <w:rPr>
          <w:rFonts w:ascii="Arial" w:hAnsi="Arial"/>
        </w:rPr>
        <w:t>der Nachweis der Einhaltung der Garantiewerte,</w:t>
      </w:r>
    </w:p>
    <w:p w:rsidR="000073B2" w:rsidRDefault="000D21C6">
      <w:pPr>
        <w:numPr>
          <w:ilvl w:val="0"/>
          <w:numId w:val="30"/>
        </w:numPr>
        <w:tabs>
          <w:tab w:val="clear" w:pos="720"/>
          <w:tab w:val="num" w:pos="993"/>
        </w:tabs>
        <w:ind w:left="709" w:firstLine="0"/>
        <w:rPr>
          <w:rFonts w:ascii="Arial" w:hAnsi="Arial"/>
        </w:rPr>
      </w:pPr>
      <w:r>
        <w:rPr>
          <w:rFonts w:ascii="Arial" w:hAnsi="Arial"/>
        </w:rPr>
        <w:t>das Vorliegen der erforderlichen Abrechnungsunterlagen und Pläne,</w:t>
      </w:r>
    </w:p>
    <w:p w:rsidR="000073B2" w:rsidRDefault="000D21C6">
      <w:pPr>
        <w:numPr>
          <w:ilvl w:val="0"/>
          <w:numId w:val="30"/>
        </w:numPr>
        <w:tabs>
          <w:tab w:val="clear" w:pos="720"/>
          <w:tab w:val="num" w:pos="993"/>
        </w:tabs>
        <w:ind w:left="709" w:firstLine="0"/>
        <w:rPr>
          <w:rFonts w:ascii="Arial" w:hAnsi="Arial"/>
        </w:rPr>
      </w:pPr>
      <w:r>
        <w:rPr>
          <w:rFonts w:ascii="Arial" w:hAnsi="Arial"/>
        </w:rPr>
        <w:t>das Vorliegen des Baurestmassennachweises,</w:t>
      </w:r>
    </w:p>
    <w:p w:rsidR="000073B2" w:rsidRDefault="000D21C6">
      <w:pPr>
        <w:numPr>
          <w:ilvl w:val="0"/>
          <w:numId w:val="30"/>
        </w:numPr>
        <w:tabs>
          <w:tab w:val="clear" w:pos="720"/>
          <w:tab w:val="num" w:pos="993"/>
        </w:tabs>
        <w:ind w:left="709" w:firstLine="0"/>
        <w:rPr>
          <w:rFonts w:ascii="Arial" w:hAnsi="Arial"/>
        </w:rPr>
      </w:pPr>
      <w:r>
        <w:rPr>
          <w:rFonts w:ascii="Arial" w:hAnsi="Arial"/>
        </w:rPr>
        <w:t>das Vorliegen der überprüften Schlussrechnung.</w:t>
      </w:r>
    </w:p>
    <w:p w:rsidR="000073B2" w:rsidRDefault="000073B2">
      <w:pPr>
        <w:ind w:left="284" w:hanging="284"/>
        <w:jc w:val="both"/>
        <w:rPr>
          <w:rFonts w:ascii="Arial" w:hAnsi="Arial"/>
          <w:sz w:val="16"/>
        </w:rPr>
      </w:pPr>
    </w:p>
    <w:p w:rsidR="000073B2" w:rsidRDefault="000D21C6">
      <w:pPr>
        <w:ind w:left="709"/>
        <w:jc w:val="both"/>
        <w:rPr>
          <w:rFonts w:ascii="Arial" w:hAnsi="Arial"/>
        </w:rPr>
      </w:pPr>
      <w:r>
        <w:rPr>
          <w:rFonts w:ascii="Arial" w:hAnsi="Arial"/>
        </w:rPr>
        <w:t>Spätestens anlässlich der Bauabnahme ist durch den AN in geeigneter Form der Nachweis zu erbringen, dass keine offenen Forderungen gegenüber dem AG seitens der durch das Baugeschehen berührten Dienststellen und Parteien bestehen.</w:t>
      </w:r>
    </w:p>
    <w:p w:rsidR="000073B2" w:rsidRDefault="000073B2">
      <w:pPr>
        <w:rPr>
          <w:rFonts w:ascii="Arial" w:hAnsi="Arial"/>
          <w:sz w:val="16"/>
        </w:rPr>
      </w:pPr>
    </w:p>
    <w:p w:rsidR="000073B2" w:rsidRDefault="000073B2">
      <w:pPr>
        <w:pStyle w:val="Fuzeile"/>
        <w:tabs>
          <w:tab w:val="clear" w:pos="4536"/>
          <w:tab w:val="clear" w:pos="9072"/>
        </w:tabs>
        <w:rPr>
          <w:rFonts w:ascii="Arial" w:hAnsi="Arial"/>
          <w:sz w:val="16"/>
        </w:rPr>
      </w:pPr>
    </w:p>
    <w:p w:rsidR="000073B2" w:rsidRDefault="000073B2">
      <w:pPr>
        <w:pStyle w:val="Fuzeile"/>
        <w:tabs>
          <w:tab w:val="clear" w:pos="4536"/>
          <w:tab w:val="clear" w:pos="9072"/>
        </w:tabs>
        <w:rPr>
          <w:rFonts w:ascii="Arial" w:hAnsi="Arial"/>
          <w:sz w:val="16"/>
        </w:rPr>
      </w:pPr>
    </w:p>
    <w:p w:rsidR="000073B2" w:rsidRDefault="000073B2">
      <w:pPr>
        <w:pStyle w:val="Fuzeile"/>
        <w:tabs>
          <w:tab w:val="clear" w:pos="4536"/>
          <w:tab w:val="clear" w:pos="9072"/>
        </w:tabs>
        <w:rPr>
          <w:rFonts w:ascii="Arial" w:hAnsi="Arial"/>
          <w:sz w:val="16"/>
        </w:rPr>
      </w:pPr>
    </w:p>
    <w:p w:rsidR="000073B2" w:rsidRDefault="000073B2">
      <w:pPr>
        <w:pStyle w:val="Fuzeile"/>
        <w:tabs>
          <w:tab w:val="clear" w:pos="4536"/>
          <w:tab w:val="clear" w:pos="9072"/>
        </w:tabs>
        <w:rPr>
          <w:rFonts w:ascii="Arial" w:hAnsi="Arial"/>
          <w:sz w:val="16"/>
        </w:rPr>
      </w:pPr>
    </w:p>
    <w:p w:rsidR="000073B2" w:rsidRDefault="000D21C6">
      <w:pPr>
        <w:numPr>
          <w:ilvl w:val="0"/>
          <w:numId w:val="28"/>
        </w:numPr>
        <w:rPr>
          <w:rFonts w:ascii="Arial" w:hAnsi="Arial"/>
          <w:b/>
        </w:rPr>
      </w:pPr>
      <w:r>
        <w:rPr>
          <w:rFonts w:ascii="Arial" w:hAnsi="Arial"/>
          <w:b/>
        </w:rPr>
        <w:t xml:space="preserve">     Bauvertrag:</w:t>
      </w:r>
    </w:p>
    <w:p w:rsidR="000073B2" w:rsidRDefault="000073B2">
      <w:pPr>
        <w:pStyle w:val="Fuzeile"/>
        <w:tabs>
          <w:tab w:val="clear" w:pos="4536"/>
          <w:tab w:val="clear" w:pos="9072"/>
        </w:tabs>
        <w:ind w:left="284" w:hanging="284"/>
        <w:rPr>
          <w:rFonts w:ascii="Arial" w:hAnsi="Arial"/>
          <w:sz w:val="16"/>
        </w:rPr>
      </w:pPr>
    </w:p>
    <w:tbl>
      <w:tblPr>
        <w:tblW w:w="9284" w:type="dxa"/>
        <w:tblLayout w:type="fixed"/>
        <w:tblCellMar>
          <w:left w:w="70" w:type="dxa"/>
          <w:right w:w="70" w:type="dxa"/>
        </w:tblCellMar>
        <w:tblLook w:val="0000" w:firstRow="0" w:lastRow="0" w:firstColumn="0" w:lastColumn="0" w:noHBand="0" w:noVBand="0"/>
      </w:tblPr>
      <w:tblGrid>
        <w:gridCol w:w="642"/>
        <w:gridCol w:w="709"/>
        <w:gridCol w:w="1700"/>
        <w:gridCol w:w="3117"/>
        <w:gridCol w:w="1841"/>
        <w:gridCol w:w="1275"/>
      </w:tblGrid>
      <w:tr w:rsidR="000073B2">
        <w:trPr>
          <w:trHeight w:hRule="exact" w:val="750"/>
          <w:tblHeader/>
        </w:trPr>
        <w:tc>
          <w:tcPr>
            <w:tcW w:w="642" w:type="dxa"/>
          </w:tcPr>
          <w:p w:rsidR="000073B2" w:rsidRDefault="000073B2">
            <w:pPr>
              <w:numPr>
                <w:ilvl w:val="0"/>
                <w:numId w:val="19"/>
              </w:numPr>
              <w:rPr>
                <w:rFonts w:ascii="Arial" w:hAnsi="Arial"/>
              </w:rPr>
            </w:pPr>
          </w:p>
        </w:tc>
        <w:tc>
          <w:tcPr>
            <w:tcW w:w="8642" w:type="dxa"/>
            <w:gridSpan w:val="5"/>
            <w:vAlign w:val="center"/>
          </w:tcPr>
          <w:p w:rsidR="000073B2" w:rsidRDefault="000D21C6">
            <w:pPr>
              <w:pStyle w:val="Fuzeile"/>
              <w:tabs>
                <w:tab w:val="clear" w:pos="4536"/>
                <w:tab w:val="clear" w:pos="9072"/>
              </w:tabs>
              <w:rPr>
                <w:rFonts w:ascii="Arial" w:hAnsi="Arial"/>
              </w:rPr>
            </w:pPr>
            <w:r>
              <w:rPr>
                <w:rFonts w:ascii="Arial" w:hAnsi="Arial"/>
              </w:rPr>
              <w:t>Die gegenständliche Vergabeniederschrift begründet ein Vertragsverhältnis</w:t>
            </w:r>
          </w:p>
          <w:p w:rsidR="000073B2" w:rsidRDefault="000D21C6">
            <w:pPr>
              <w:pStyle w:val="Fuzeile"/>
              <w:tabs>
                <w:tab w:val="clear" w:pos="4536"/>
                <w:tab w:val="clear" w:pos="9072"/>
              </w:tabs>
              <w:rPr>
                <w:rFonts w:ascii="Arial" w:hAnsi="Arial"/>
              </w:rPr>
            </w:pPr>
            <w:r>
              <w:rPr>
                <w:rFonts w:ascii="Arial" w:hAnsi="Arial"/>
              </w:rPr>
              <w:t>zwischen AG und AN.</w:t>
            </w:r>
          </w:p>
        </w:tc>
      </w:tr>
      <w:tr w:rsidR="000073B2">
        <w:trPr>
          <w:trHeight w:hRule="exact" w:val="421"/>
          <w:tblHeader/>
        </w:trPr>
        <w:tc>
          <w:tcPr>
            <w:tcW w:w="642" w:type="dxa"/>
          </w:tcPr>
          <w:p w:rsidR="000073B2" w:rsidRDefault="000073B2">
            <w:pPr>
              <w:numPr>
                <w:ilvl w:val="0"/>
                <w:numId w:val="19"/>
              </w:numPr>
              <w:rPr>
                <w:rFonts w:ascii="Arial" w:hAnsi="Arial"/>
              </w:rPr>
            </w:pPr>
          </w:p>
        </w:tc>
        <w:tc>
          <w:tcPr>
            <w:tcW w:w="8642" w:type="dxa"/>
            <w:gridSpan w:val="5"/>
            <w:vAlign w:val="center"/>
          </w:tcPr>
          <w:p w:rsidR="000073B2" w:rsidRDefault="000D21C6">
            <w:pPr>
              <w:pStyle w:val="Fuzeile"/>
              <w:tabs>
                <w:tab w:val="clear" w:pos="4536"/>
                <w:tab w:val="clear" w:pos="9072"/>
              </w:tabs>
              <w:rPr>
                <w:rFonts w:ascii="Arial" w:hAnsi="Arial" w:cs="Arial"/>
              </w:rPr>
            </w:pPr>
            <w:r>
              <w:rPr>
                <w:rFonts w:ascii="Arial" w:hAnsi="Arial" w:cs="Arial"/>
              </w:rPr>
              <w:t>Ein gesonderter Bauvertrag</w:t>
            </w:r>
          </w:p>
        </w:tc>
      </w:tr>
      <w:tr w:rsidR="000073B2">
        <w:trPr>
          <w:cantSplit/>
          <w:trHeight w:hRule="exact" w:val="357"/>
          <w:tblHeader/>
        </w:trPr>
        <w:tc>
          <w:tcPr>
            <w:tcW w:w="637" w:type="dxa"/>
          </w:tcPr>
          <w:p w:rsidR="000073B2" w:rsidRDefault="000073B2">
            <w:pPr>
              <w:rPr>
                <w:rFonts w:ascii="Arial" w:hAnsi="Arial"/>
              </w:rPr>
            </w:pPr>
          </w:p>
        </w:tc>
        <w:tc>
          <w:tcPr>
            <w:tcW w:w="709" w:type="dxa"/>
            <w:vAlign w:val="center"/>
          </w:tcPr>
          <w:p w:rsidR="000073B2" w:rsidRDefault="000D21C6">
            <w:pPr>
              <w:rPr>
                <w:rFonts w:ascii="Arial" w:hAnsi="Arial"/>
              </w:rPr>
            </w:pPr>
            <w:r>
              <w:rPr>
                <w:rFonts w:ascii="Arial" w:hAnsi="Arial"/>
              </w:rPr>
              <w:t>vom</w:t>
            </w:r>
          </w:p>
        </w:tc>
        <w:tc>
          <w:tcPr>
            <w:tcW w:w="1701" w:type="dxa"/>
            <w:shd w:val="clear" w:color="auto" w:fill="E6E6E6"/>
            <w:vAlign w:val="center"/>
          </w:tcPr>
          <w:p w:rsidR="000073B2" w:rsidRDefault="008263E2">
            <w:pPr>
              <w:rPr>
                <w:rFonts w:ascii="Arial" w:hAnsi="Arial"/>
              </w:rPr>
            </w:pPr>
            <w:r>
              <w:rPr>
                <w:rFonts w:ascii="Arial" w:hAnsi="Arial"/>
              </w:rPr>
              <w:fldChar w:fldCharType="begin">
                <w:ffData>
                  <w:name w:val=""/>
                  <w:enabled/>
                  <w:calcOnExit w:val="0"/>
                  <w:textInput>
                    <w:type w:val="date"/>
                    <w:format w:val="dd.MM.yyyy"/>
                  </w:textInput>
                </w:ffData>
              </w:fldChar>
            </w:r>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p>
        </w:tc>
        <w:tc>
          <w:tcPr>
            <w:tcW w:w="3119" w:type="dxa"/>
            <w:vAlign w:val="center"/>
          </w:tcPr>
          <w:p w:rsidR="000073B2" w:rsidRDefault="008263E2">
            <w:pPr>
              <w:rPr>
                <w:rFonts w:ascii="Arial" w:hAnsi="Arial"/>
              </w:rPr>
            </w:pPr>
            <w:r>
              <w:rPr>
                <w:rFonts w:ascii="Arial" w:hAnsi="Arial" w:cs="Arial"/>
                <w:shd w:val="clear" w:color="auto" w:fill="E6E6E6"/>
              </w:rPr>
              <w:fldChar w:fldCharType="begin">
                <w:ffData>
                  <w:name w:val="Kontrollkästchen8"/>
                  <w:enabled/>
                  <w:calcOnExit w:val="0"/>
                  <w:checkBox>
                    <w:sizeAuto/>
                    <w:default w:val="0"/>
                  </w:checkBox>
                </w:ffData>
              </w:fldChar>
            </w:r>
            <w:r w:rsidR="000D21C6">
              <w:rPr>
                <w:rFonts w:ascii="Arial" w:hAnsi="Arial" w:cs="Arial"/>
                <w:shd w:val="clear" w:color="auto" w:fill="E6E6E6"/>
              </w:rPr>
              <w:instrText xml:space="preserve"> FORMCHECKBOX </w:instrText>
            </w:r>
            <w:r w:rsidR="00B04672">
              <w:rPr>
                <w:rFonts w:ascii="Arial" w:hAnsi="Arial" w:cs="Arial"/>
                <w:shd w:val="clear" w:color="auto" w:fill="E6E6E6"/>
              </w:rPr>
            </w:r>
            <w:r w:rsidR="00B04672">
              <w:rPr>
                <w:rFonts w:ascii="Arial" w:hAnsi="Arial" w:cs="Arial"/>
                <w:shd w:val="clear" w:color="auto" w:fill="E6E6E6"/>
              </w:rPr>
              <w:fldChar w:fldCharType="separate"/>
            </w:r>
            <w:r>
              <w:rPr>
                <w:rFonts w:ascii="Arial" w:hAnsi="Arial" w:cs="Arial"/>
                <w:shd w:val="clear" w:color="auto" w:fill="E6E6E6"/>
              </w:rPr>
              <w:fldChar w:fldCharType="end"/>
            </w:r>
            <w:r w:rsidR="000D21C6">
              <w:t xml:space="preserve"> </w:t>
            </w:r>
            <w:r w:rsidR="000D21C6">
              <w:rPr>
                <w:rFonts w:ascii="Arial" w:hAnsi="Arial" w:cs="Arial"/>
              </w:rPr>
              <w:t>liegt vor/</w:t>
            </w:r>
            <w:r>
              <w:rPr>
                <w:rFonts w:ascii="Arial" w:hAnsi="Arial" w:cs="Arial"/>
                <w:shd w:val="clear" w:color="auto" w:fill="E6E6E6"/>
              </w:rPr>
              <w:fldChar w:fldCharType="begin">
                <w:ffData>
                  <w:name w:val="Kontrollkästchen8"/>
                  <w:enabled/>
                  <w:calcOnExit w:val="0"/>
                  <w:checkBox>
                    <w:sizeAuto/>
                    <w:default w:val="0"/>
                  </w:checkBox>
                </w:ffData>
              </w:fldChar>
            </w:r>
            <w:r w:rsidR="000D21C6">
              <w:rPr>
                <w:rFonts w:ascii="Arial" w:hAnsi="Arial" w:cs="Arial"/>
                <w:shd w:val="clear" w:color="auto" w:fill="E6E6E6"/>
              </w:rPr>
              <w:instrText xml:space="preserve"> FORMCHECKBOX </w:instrText>
            </w:r>
            <w:r w:rsidR="00B04672">
              <w:rPr>
                <w:rFonts w:ascii="Arial" w:hAnsi="Arial" w:cs="Arial"/>
                <w:shd w:val="clear" w:color="auto" w:fill="E6E6E6"/>
              </w:rPr>
            </w:r>
            <w:r w:rsidR="00B04672">
              <w:rPr>
                <w:rFonts w:ascii="Arial" w:hAnsi="Arial" w:cs="Arial"/>
                <w:shd w:val="clear" w:color="auto" w:fill="E6E6E6"/>
              </w:rPr>
              <w:fldChar w:fldCharType="separate"/>
            </w:r>
            <w:r>
              <w:rPr>
                <w:rFonts w:ascii="Arial" w:hAnsi="Arial" w:cs="Arial"/>
                <w:shd w:val="clear" w:color="auto" w:fill="E6E6E6"/>
              </w:rPr>
              <w:fldChar w:fldCharType="end"/>
            </w:r>
            <w:r w:rsidR="000D21C6">
              <w:rPr>
                <w:rFonts w:ascii="Arial" w:hAnsi="Arial" w:cs="Arial"/>
              </w:rPr>
              <w:t xml:space="preserve"> wird bis zum</w:t>
            </w:r>
          </w:p>
        </w:tc>
        <w:tc>
          <w:tcPr>
            <w:tcW w:w="1842" w:type="dxa"/>
            <w:shd w:val="clear" w:color="auto" w:fill="E6E6E6"/>
            <w:vAlign w:val="center"/>
          </w:tcPr>
          <w:p w:rsidR="000073B2" w:rsidRDefault="008263E2">
            <w:pPr>
              <w:rPr>
                <w:rFonts w:ascii="Arial" w:hAnsi="Arial"/>
              </w:rPr>
            </w:pPr>
            <w:r>
              <w:rPr>
                <w:rFonts w:ascii="Arial" w:hAnsi="Arial"/>
              </w:rPr>
              <w:fldChar w:fldCharType="begin">
                <w:ffData>
                  <w:name w:val="Text26"/>
                  <w:enabled/>
                  <w:calcOnExit w:val="0"/>
                  <w:textInput>
                    <w:type w:val="date"/>
                    <w:format w:val="dd.MM.yyyy"/>
                  </w:textInput>
                </w:ffData>
              </w:fldChar>
            </w:r>
            <w:bookmarkStart w:id="18" w:name="Text26"/>
            <w:r w:rsidR="000D21C6">
              <w:rPr>
                <w:rFonts w:ascii="Arial" w:hAnsi="Arial"/>
              </w:rPr>
              <w:instrText xml:space="preserve"> FORMTEXT </w:instrText>
            </w:r>
            <w:r>
              <w:rPr>
                <w:rFonts w:ascii="Arial" w:hAnsi="Arial"/>
              </w:rPr>
            </w:r>
            <w:r>
              <w:rPr>
                <w:rFonts w:ascii="Arial" w:hAnsi="Arial"/>
              </w:rPr>
              <w:fldChar w:fldCharType="separate"/>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sidR="000D21C6">
              <w:rPr>
                <w:rFonts w:ascii="Arial" w:hAnsi="Arial"/>
                <w:noProof/>
              </w:rPr>
              <w:t> </w:t>
            </w:r>
            <w:r>
              <w:rPr>
                <w:rFonts w:ascii="Arial" w:hAnsi="Arial"/>
              </w:rPr>
              <w:fldChar w:fldCharType="end"/>
            </w:r>
            <w:bookmarkEnd w:id="18"/>
          </w:p>
        </w:tc>
        <w:tc>
          <w:tcPr>
            <w:tcW w:w="1276" w:type="dxa"/>
            <w:vAlign w:val="center"/>
          </w:tcPr>
          <w:p w:rsidR="000073B2" w:rsidRDefault="000D21C6">
            <w:pPr>
              <w:rPr>
                <w:rFonts w:ascii="Arial" w:hAnsi="Arial"/>
              </w:rPr>
            </w:pPr>
            <w:r>
              <w:rPr>
                <w:rFonts w:ascii="Arial" w:hAnsi="Arial"/>
              </w:rPr>
              <w:t xml:space="preserve">erstellt </w:t>
            </w:r>
          </w:p>
          <w:p w:rsidR="000073B2" w:rsidRDefault="000073B2">
            <w:pPr>
              <w:rPr>
                <w:rFonts w:ascii="Arial" w:hAnsi="Arial"/>
              </w:rPr>
            </w:pPr>
          </w:p>
        </w:tc>
      </w:tr>
      <w:tr w:rsidR="000073B2">
        <w:trPr>
          <w:trHeight w:hRule="exact" w:val="421"/>
          <w:tblHeader/>
        </w:trPr>
        <w:tc>
          <w:tcPr>
            <w:tcW w:w="642" w:type="dxa"/>
          </w:tcPr>
          <w:p w:rsidR="000073B2" w:rsidRDefault="000073B2">
            <w:pPr>
              <w:ind w:left="360"/>
              <w:rPr>
                <w:rFonts w:ascii="Arial" w:hAnsi="Arial"/>
              </w:rPr>
            </w:pPr>
          </w:p>
        </w:tc>
        <w:tc>
          <w:tcPr>
            <w:tcW w:w="8642" w:type="dxa"/>
            <w:gridSpan w:val="5"/>
            <w:vAlign w:val="center"/>
          </w:tcPr>
          <w:p w:rsidR="000073B2" w:rsidRDefault="000D21C6">
            <w:pPr>
              <w:pStyle w:val="Fuzeile"/>
              <w:tabs>
                <w:tab w:val="clear" w:pos="4536"/>
                <w:tab w:val="clear" w:pos="9072"/>
              </w:tabs>
              <w:rPr>
                <w:rFonts w:ascii="Arial" w:hAnsi="Arial" w:cs="Arial"/>
              </w:rPr>
            </w:pPr>
            <w:r>
              <w:rPr>
                <w:rFonts w:ascii="Arial" w:hAnsi="Arial" w:cs="Arial"/>
              </w:rPr>
              <w:t>und wird nach entsprechender Fertigung rechtsverbindlich.</w:t>
            </w:r>
          </w:p>
        </w:tc>
      </w:tr>
    </w:tbl>
    <w:p w:rsidR="000073B2" w:rsidRDefault="000073B2">
      <w:pPr>
        <w:ind w:left="284" w:hanging="284"/>
        <w:rPr>
          <w:rFonts w:ascii="Arial" w:hAnsi="Arial"/>
        </w:rPr>
      </w:pPr>
    </w:p>
    <w:p w:rsidR="000073B2" w:rsidRDefault="000073B2">
      <w:pPr>
        <w:ind w:left="284" w:hanging="284"/>
        <w:rPr>
          <w:rFonts w:ascii="Arial" w:hAnsi="Arial"/>
        </w:rPr>
      </w:pPr>
    </w:p>
    <w:p w:rsidR="001C7BAC" w:rsidRDefault="001C7BAC">
      <w:pPr>
        <w:ind w:left="284" w:hanging="284"/>
        <w:rPr>
          <w:rFonts w:ascii="Arial" w:hAnsi="Arial"/>
        </w:rPr>
      </w:pPr>
    </w:p>
    <w:p w:rsidR="001C7BAC" w:rsidRDefault="001C7BAC">
      <w:pPr>
        <w:ind w:left="284" w:hanging="284"/>
        <w:rPr>
          <w:rFonts w:ascii="Arial" w:hAnsi="Arial"/>
        </w:rPr>
      </w:pPr>
    </w:p>
    <w:p w:rsidR="001C7BAC" w:rsidRDefault="001C7BAC">
      <w:pPr>
        <w:ind w:left="284" w:hanging="284"/>
        <w:rPr>
          <w:rFonts w:ascii="Arial" w:hAnsi="Arial"/>
        </w:rPr>
      </w:pPr>
    </w:p>
    <w:p w:rsidR="001C7BAC" w:rsidRDefault="001C7BAC">
      <w:pPr>
        <w:ind w:left="284" w:hanging="284"/>
        <w:rPr>
          <w:rFonts w:ascii="Arial" w:hAnsi="Arial"/>
        </w:rPr>
      </w:pPr>
    </w:p>
    <w:p w:rsidR="001C7BAC" w:rsidRDefault="001C7BAC">
      <w:pPr>
        <w:ind w:left="284" w:hanging="284"/>
        <w:rPr>
          <w:rFonts w:ascii="Arial" w:hAnsi="Arial"/>
        </w:rPr>
      </w:pPr>
    </w:p>
    <w:p w:rsidR="000073B2" w:rsidRDefault="000073B2">
      <w:pPr>
        <w:ind w:left="284" w:hanging="284"/>
        <w:rPr>
          <w:rFonts w:ascii="Arial" w:hAnsi="Arial"/>
        </w:rPr>
      </w:pPr>
    </w:p>
    <w:p w:rsidR="000073B2" w:rsidRDefault="000D21C6">
      <w:pPr>
        <w:numPr>
          <w:ilvl w:val="0"/>
          <w:numId w:val="28"/>
        </w:numPr>
        <w:rPr>
          <w:rFonts w:ascii="Arial" w:hAnsi="Arial"/>
          <w:b/>
        </w:rPr>
      </w:pPr>
      <w:r>
        <w:rPr>
          <w:rFonts w:ascii="Arial" w:hAnsi="Arial"/>
          <w:b/>
        </w:rPr>
        <w:lastRenderedPageBreak/>
        <w:t>Sonderbestimmungen:</w:t>
      </w:r>
    </w:p>
    <w:p w:rsidR="000073B2" w:rsidRDefault="000073B2">
      <w:pPr>
        <w:ind w:left="709" w:hanging="425"/>
        <w:rPr>
          <w:rFonts w:ascii="Arial" w:hAnsi="Arial"/>
          <w:sz w:val="16"/>
        </w:rPr>
      </w:pPr>
    </w:p>
    <w:p w:rsidR="000073B2" w:rsidRDefault="000D21C6">
      <w:pPr>
        <w:numPr>
          <w:ilvl w:val="2"/>
          <w:numId w:val="28"/>
        </w:numPr>
        <w:tabs>
          <w:tab w:val="clear" w:pos="2405"/>
        </w:tabs>
        <w:ind w:left="709"/>
        <w:jc w:val="both"/>
        <w:rPr>
          <w:rFonts w:ascii="Arial" w:hAnsi="Arial"/>
        </w:rPr>
      </w:pPr>
      <w:r>
        <w:rPr>
          <w:rFonts w:ascii="Arial" w:hAnsi="Arial"/>
        </w:rPr>
        <w:t>Der AN haftet für alle im Zuge der Bauausführung auftretenden Schäden an Personen und Sachgütern. Der AG ist hie</w:t>
      </w:r>
      <w:r w:rsidR="001C7BAC">
        <w:rPr>
          <w:rFonts w:ascii="Arial" w:hAnsi="Arial"/>
        </w:rPr>
        <w:t>r</w:t>
      </w:r>
      <w:r>
        <w:rPr>
          <w:rFonts w:ascii="Arial" w:hAnsi="Arial"/>
        </w:rPr>
        <w:t>bei schad- und klaglos zu halten.</w:t>
      </w:r>
    </w:p>
    <w:p w:rsidR="000073B2" w:rsidRDefault="000D21C6">
      <w:pPr>
        <w:numPr>
          <w:ilvl w:val="2"/>
          <w:numId w:val="28"/>
        </w:numPr>
        <w:tabs>
          <w:tab w:val="clear" w:pos="2405"/>
        </w:tabs>
        <w:ind w:left="709"/>
        <w:jc w:val="both"/>
        <w:rPr>
          <w:rFonts w:ascii="Arial" w:hAnsi="Arial"/>
        </w:rPr>
      </w:pPr>
      <w:r>
        <w:rPr>
          <w:rFonts w:ascii="Arial" w:hAnsi="Arial"/>
        </w:rPr>
        <w:t xml:space="preserve">Er haftet für alle sich aus welchem Rechtsgrund auch immer ergebenden Ansprüche im Rahmen der in der Ö NORM B 2110 festgelegten Grenzen für den nachweislich von ihm verschuldeten Schaden. Der Auftragnehmer haftet überdies für die Einhaltung aller einschlägigen Gütebestimmungen. </w:t>
      </w:r>
    </w:p>
    <w:p w:rsidR="000073B2" w:rsidRDefault="000073B2">
      <w:pPr>
        <w:ind w:left="709" w:hanging="425"/>
        <w:jc w:val="both"/>
        <w:rPr>
          <w:rFonts w:ascii="Arial" w:hAnsi="Arial"/>
          <w:sz w:val="16"/>
        </w:rPr>
      </w:pPr>
    </w:p>
    <w:p w:rsidR="000073B2" w:rsidRDefault="000D21C6">
      <w:pPr>
        <w:numPr>
          <w:ilvl w:val="3"/>
          <w:numId w:val="28"/>
        </w:numPr>
        <w:tabs>
          <w:tab w:val="clear" w:pos="2880"/>
          <w:tab w:val="num" w:pos="0"/>
        </w:tabs>
        <w:ind w:left="709" w:hanging="425"/>
        <w:jc w:val="both"/>
        <w:rPr>
          <w:rFonts w:ascii="Arial" w:hAnsi="Arial"/>
        </w:rPr>
      </w:pPr>
      <w:r>
        <w:rPr>
          <w:rFonts w:ascii="Arial" w:hAnsi="Arial"/>
        </w:rPr>
        <w:t>Die im Angebot ausgeworfenen Einheitspreise sind verbindlich und gelten uneingeschränkt für alle Position(en):</w:t>
      </w:r>
    </w:p>
    <w:p w:rsidR="000073B2" w:rsidRDefault="000073B2">
      <w:pPr>
        <w:ind w:left="284"/>
        <w:jc w:val="both"/>
        <w:rPr>
          <w:rFonts w:ascii="Arial" w:hAnsi="Arial"/>
        </w:rPr>
      </w:pPr>
    </w:p>
    <w:p w:rsidR="000073B2" w:rsidRDefault="000D21C6">
      <w:pPr>
        <w:numPr>
          <w:ilvl w:val="3"/>
          <w:numId w:val="28"/>
        </w:numPr>
        <w:tabs>
          <w:tab w:val="clear" w:pos="2880"/>
          <w:tab w:val="num" w:pos="0"/>
        </w:tabs>
        <w:ind w:left="709" w:hanging="425"/>
        <w:jc w:val="both"/>
        <w:rPr>
          <w:rFonts w:ascii="Arial" w:hAnsi="Arial"/>
        </w:rPr>
      </w:pPr>
      <w:r>
        <w:rPr>
          <w:rFonts w:ascii="Arial" w:hAnsi="Arial"/>
        </w:rPr>
        <w:t>Die Vertreter des AN erklären, dass sie auf Grund der heutigen örtlichen  Begehung genau mit der Örtlichkeit vertraut sind.</w:t>
      </w:r>
    </w:p>
    <w:p w:rsidR="000073B2" w:rsidRDefault="000073B2">
      <w:pPr>
        <w:jc w:val="both"/>
        <w:rPr>
          <w:rFonts w:ascii="Arial" w:hAnsi="Arial"/>
        </w:rPr>
      </w:pPr>
    </w:p>
    <w:p w:rsidR="000073B2" w:rsidRDefault="000D21C6">
      <w:pPr>
        <w:numPr>
          <w:ilvl w:val="3"/>
          <w:numId w:val="28"/>
        </w:numPr>
        <w:tabs>
          <w:tab w:val="clear" w:pos="2880"/>
          <w:tab w:val="num" w:pos="0"/>
        </w:tabs>
        <w:ind w:left="709" w:hanging="425"/>
        <w:jc w:val="both"/>
        <w:rPr>
          <w:rFonts w:ascii="Arial" w:hAnsi="Arial"/>
        </w:rPr>
      </w:pPr>
      <w:r>
        <w:rPr>
          <w:rFonts w:ascii="Arial" w:hAnsi="Arial"/>
        </w:rPr>
        <w:t xml:space="preserve">Hinsichtlich allenfalls vorhandener Schäden an Bauten, Einzäunungen udgl. im Nahbereich der Künette werden vom AN entsprechende Maßnahmen zur </w:t>
      </w:r>
      <w:r>
        <w:rPr>
          <w:rFonts w:ascii="Arial" w:hAnsi="Arial"/>
          <w:u w:val="single"/>
        </w:rPr>
        <w:t>Beweissicherung</w:t>
      </w:r>
      <w:r>
        <w:rPr>
          <w:rFonts w:ascii="Arial" w:hAnsi="Arial"/>
        </w:rPr>
        <w:t xml:space="preserve"> veranlasst.</w:t>
      </w:r>
    </w:p>
    <w:p w:rsidR="000073B2" w:rsidRDefault="000073B2">
      <w:pPr>
        <w:jc w:val="both"/>
        <w:rPr>
          <w:rFonts w:ascii="Arial" w:hAnsi="Arial"/>
        </w:rPr>
      </w:pPr>
    </w:p>
    <w:p w:rsidR="000073B2" w:rsidRDefault="000D21C6">
      <w:pPr>
        <w:numPr>
          <w:ilvl w:val="3"/>
          <w:numId w:val="28"/>
        </w:numPr>
        <w:tabs>
          <w:tab w:val="clear" w:pos="2880"/>
          <w:tab w:val="num" w:pos="0"/>
        </w:tabs>
        <w:ind w:left="709" w:hanging="425"/>
        <w:jc w:val="both"/>
        <w:rPr>
          <w:rFonts w:ascii="Arial" w:hAnsi="Arial"/>
        </w:rPr>
      </w:pPr>
      <w:r>
        <w:rPr>
          <w:rFonts w:ascii="Arial" w:hAnsi="Arial"/>
        </w:rPr>
        <w:t>Die betroffenen Grundeigentümer sind vom AN rechtzeitig vor Beginn der Arbeiten auf zu erwartende Behinderungen hinzuweisen (</w:t>
      </w:r>
      <w:r>
        <w:rPr>
          <w:rFonts w:ascii="Arial" w:hAnsi="Arial"/>
          <w:u w:val="single"/>
        </w:rPr>
        <w:t>Informationspflicht</w:t>
      </w:r>
      <w:r>
        <w:rPr>
          <w:rFonts w:ascii="Arial" w:hAnsi="Arial"/>
        </w:rPr>
        <w:t>).</w:t>
      </w:r>
    </w:p>
    <w:p w:rsidR="000073B2" w:rsidRDefault="000073B2">
      <w:pPr>
        <w:jc w:val="both"/>
        <w:rPr>
          <w:rFonts w:ascii="Arial" w:hAnsi="Arial"/>
        </w:rPr>
      </w:pPr>
    </w:p>
    <w:p w:rsidR="000073B2" w:rsidRDefault="000D21C6">
      <w:pPr>
        <w:numPr>
          <w:ilvl w:val="3"/>
          <w:numId w:val="28"/>
        </w:numPr>
        <w:tabs>
          <w:tab w:val="clear" w:pos="2880"/>
          <w:tab w:val="num" w:pos="0"/>
        </w:tabs>
        <w:ind w:left="709" w:hanging="425"/>
        <w:jc w:val="both"/>
        <w:rPr>
          <w:rFonts w:ascii="Arial" w:hAnsi="Arial"/>
        </w:rPr>
      </w:pPr>
      <w:r>
        <w:rPr>
          <w:rFonts w:ascii="Arial" w:hAnsi="Arial"/>
        </w:rPr>
        <w:t xml:space="preserve">Die </w:t>
      </w:r>
      <w:r>
        <w:rPr>
          <w:rFonts w:ascii="Arial" w:hAnsi="Arial"/>
          <w:u w:val="single"/>
        </w:rPr>
        <w:t>Inanspruchnahme fremder Grundstücke</w:t>
      </w:r>
      <w:r>
        <w:rPr>
          <w:rFonts w:ascii="Arial" w:hAnsi="Arial"/>
        </w:rPr>
        <w:t xml:space="preserve"> darf auch bei nur geringfügigen Änderungen – nur erfolgen, wenn dies rechtlich und in schriftlicher Form nachweislich abgesichert ist.</w:t>
      </w:r>
    </w:p>
    <w:p w:rsidR="000073B2" w:rsidRDefault="000073B2">
      <w:pPr>
        <w:jc w:val="both"/>
        <w:rPr>
          <w:rFonts w:ascii="Arial" w:hAnsi="Arial"/>
        </w:rPr>
      </w:pPr>
    </w:p>
    <w:p w:rsidR="000073B2" w:rsidRDefault="000D21C6">
      <w:pPr>
        <w:numPr>
          <w:ilvl w:val="3"/>
          <w:numId w:val="28"/>
        </w:numPr>
        <w:tabs>
          <w:tab w:val="clear" w:pos="2880"/>
          <w:tab w:val="num" w:pos="0"/>
        </w:tabs>
        <w:ind w:left="709" w:hanging="425"/>
        <w:jc w:val="both"/>
        <w:rPr>
          <w:rFonts w:ascii="Arial" w:hAnsi="Arial"/>
        </w:rPr>
      </w:pPr>
      <w:r>
        <w:rPr>
          <w:rFonts w:ascii="Arial" w:hAnsi="Arial"/>
        </w:rPr>
        <w:t xml:space="preserve">Die genaue Lage der </w:t>
      </w:r>
      <w:r>
        <w:rPr>
          <w:rFonts w:ascii="Arial" w:hAnsi="Arial"/>
          <w:u w:val="single"/>
        </w:rPr>
        <w:t>Hausanschlüsse</w:t>
      </w:r>
      <w:r>
        <w:rPr>
          <w:rFonts w:ascii="Arial" w:hAnsi="Arial"/>
        </w:rPr>
        <w:t xml:space="preserve"> wurde an Ort und Stelle im Beisein der betroffenen Grundeigentümer, der Baubehörde und des Projektanten schriftlich festgelegt und ist den Hausanschlussprotokollen zu entnehmen. Maßgebend für die Förderfähigkeit von Hausanschlüssen („Inneninstallation“) bei Abwasserableitungsanlagen sind die von Kommunalkredit AG veröffentlichten Begriffsdefinitionen unter 1.3 der „Spezialthemen der Förderung“. </w:t>
      </w:r>
    </w:p>
    <w:p w:rsidR="000073B2" w:rsidRDefault="000073B2">
      <w:pPr>
        <w:jc w:val="both"/>
        <w:rPr>
          <w:rFonts w:ascii="Arial" w:hAnsi="Arial"/>
        </w:rPr>
      </w:pPr>
    </w:p>
    <w:p w:rsidR="000073B2" w:rsidRDefault="000D21C6">
      <w:pPr>
        <w:numPr>
          <w:ilvl w:val="3"/>
          <w:numId w:val="28"/>
        </w:numPr>
        <w:tabs>
          <w:tab w:val="clear" w:pos="2880"/>
          <w:tab w:val="num" w:pos="0"/>
        </w:tabs>
        <w:ind w:left="709" w:hanging="425"/>
        <w:jc w:val="both"/>
        <w:rPr>
          <w:rFonts w:ascii="Arial" w:hAnsi="Arial"/>
        </w:rPr>
      </w:pPr>
      <w:r>
        <w:rPr>
          <w:rFonts w:ascii="Arial" w:hAnsi="Arial"/>
        </w:rPr>
        <w:t xml:space="preserve">Der Nachweis der ordnungsgemäß durchgeführten und abgenommenen </w:t>
      </w:r>
      <w:r>
        <w:rPr>
          <w:rFonts w:ascii="Arial" w:hAnsi="Arial"/>
          <w:u w:val="single"/>
        </w:rPr>
        <w:t>Dichtheitsprüfungen</w:t>
      </w:r>
      <w:r>
        <w:rPr>
          <w:rFonts w:ascii="Arial" w:hAnsi="Arial"/>
        </w:rPr>
        <w:t xml:space="preserve"> gilt als Voraussetzung für die Anerkennung der Leistungen. Die entsprechenden Aufträge für die Prüfungen werden seitens der örtlichen Bauaufsicht rechtzeitig veranlasst.</w:t>
      </w:r>
    </w:p>
    <w:p w:rsidR="000073B2" w:rsidRDefault="000073B2">
      <w:pPr>
        <w:ind w:left="284" w:hanging="284"/>
        <w:jc w:val="both"/>
        <w:rPr>
          <w:rFonts w:ascii="Arial" w:hAnsi="Arial"/>
        </w:rPr>
      </w:pPr>
    </w:p>
    <w:p w:rsidR="000073B2" w:rsidRDefault="000D21C6">
      <w:pPr>
        <w:numPr>
          <w:ilvl w:val="0"/>
          <w:numId w:val="32"/>
        </w:numPr>
        <w:tabs>
          <w:tab w:val="clear" w:pos="425"/>
          <w:tab w:val="num" w:pos="709"/>
        </w:tabs>
        <w:ind w:left="709" w:hanging="426"/>
        <w:jc w:val="both"/>
        <w:rPr>
          <w:rFonts w:ascii="Arial" w:hAnsi="Arial"/>
        </w:rPr>
      </w:pPr>
      <w:r>
        <w:rPr>
          <w:rFonts w:ascii="Arial" w:hAnsi="Arial"/>
        </w:rPr>
        <w:t xml:space="preserve">Eine </w:t>
      </w:r>
      <w:r>
        <w:rPr>
          <w:rFonts w:ascii="Arial" w:hAnsi="Arial"/>
          <w:u w:val="single"/>
        </w:rPr>
        <w:t>Einleitung in das bestehende Kanalnetz</w:t>
      </w:r>
      <w:r>
        <w:rPr>
          <w:rFonts w:ascii="Arial" w:hAnsi="Arial"/>
        </w:rPr>
        <w:t xml:space="preserve"> ist nur nach ausdrücklicher Genehmigung durch die örtliche Bauaufsicht unter Beachtung der hiebei erteilten Auflagen zulässig.</w:t>
      </w:r>
    </w:p>
    <w:p w:rsidR="000073B2" w:rsidRDefault="000073B2">
      <w:pPr>
        <w:ind w:left="283"/>
        <w:jc w:val="both"/>
        <w:rPr>
          <w:rFonts w:ascii="Arial" w:hAnsi="Arial"/>
        </w:rPr>
      </w:pPr>
    </w:p>
    <w:p w:rsidR="000073B2" w:rsidRDefault="000D21C6">
      <w:pPr>
        <w:numPr>
          <w:ilvl w:val="0"/>
          <w:numId w:val="32"/>
        </w:numPr>
        <w:tabs>
          <w:tab w:val="clear" w:pos="425"/>
          <w:tab w:val="num" w:pos="709"/>
        </w:tabs>
        <w:ind w:left="709" w:hanging="426"/>
        <w:jc w:val="both"/>
        <w:rPr>
          <w:rFonts w:ascii="Arial" w:hAnsi="Arial"/>
        </w:rPr>
      </w:pPr>
      <w:r>
        <w:rPr>
          <w:rFonts w:ascii="Arial" w:hAnsi="Arial"/>
          <w:u w:val="single"/>
        </w:rPr>
        <w:t>Grenzsteine</w:t>
      </w:r>
      <w:r>
        <w:rPr>
          <w:rFonts w:ascii="Arial" w:hAnsi="Arial"/>
        </w:rPr>
        <w:t xml:space="preserve"> im Arbeitsbereich sind vor Beginn der Arbeiten im Einvernehmen mit allen betroffenen Liegenschaftseigentümern einzumessen und nach Fertig-stellung wieder ordnungsgemäß zu versetzen.</w:t>
      </w:r>
    </w:p>
    <w:p w:rsidR="000073B2" w:rsidRDefault="000073B2">
      <w:pPr>
        <w:jc w:val="both"/>
        <w:rPr>
          <w:rFonts w:ascii="Arial" w:hAnsi="Arial"/>
        </w:rPr>
      </w:pPr>
    </w:p>
    <w:p w:rsidR="000073B2" w:rsidRDefault="000D21C6">
      <w:pPr>
        <w:numPr>
          <w:ilvl w:val="0"/>
          <w:numId w:val="32"/>
        </w:numPr>
        <w:tabs>
          <w:tab w:val="clear" w:pos="425"/>
          <w:tab w:val="num" w:pos="709"/>
        </w:tabs>
        <w:ind w:left="709" w:hanging="426"/>
        <w:jc w:val="both"/>
        <w:rPr>
          <w:rFonts w:ascii="Arial" w:hAnsi="Arial"/>
        </w:rPr>
      </w:pPr>
      <w:r>
        <w:rPr>
          <w:rFonts w:ascii="Arial" w:hAnsi="Arial"/>
        </w:rPr>
        <w:t xml:space="preserve">Im Falle einer für die Bundesförderung erforderlichen </w:t>
      </w:r>
      <w:r>
        <w:rPr>
          <w:rFonts w:ascii="Arial" w:hAnsi="Arial"/>
          <w:u w:val="single"/>
        </w:rPr>
        <w:t>Bautafel</w:t>
      </w:r>
      <w:r>
        <w:rPr>
          <w:rFonts w:ascii="Arial" w:hAnsi="Arial"/>
        </w:rPr>
        <w:t xml:space="preserve"> gemäß Position 01 0121 (Förderungsnominale größer oder gleich € 100.000) ist in geeigneter Form (Ergänzung, Zusatztafel) auch auf die Förderung durch das Land Steiermark hinzuweisen.</w:t>
      </w:r>
    </w:p>
    <w:p w:rsidR="000073B2" w:rsidRDefault="000073B2">
      <w:pPr>
        <w:ind w:left="283"/>
        <w:jc w:val="both"/>
        <w:rPr>
          <w:rFonts w:ascii="Arial" w:hAnsi="Arial"/>
        </w:rPr>
      </w:pPr>
    </w:p>
    <w:p w:rsidR="000073B2" w:rsidRDefault="000073B2">
      <w:pPr>
        <w:tabs>
          <w:tab w:val="num" w:pos="709"/>
        </w:tabs>
        <w:ind w:left="709" w:hanging="426"/>
        <w:jc w:val="both"/>
        <w:rPr>
          <w:rFonts w:ascii="Arial" w:hAnsi="Arial"/>
          <w:sz w:val="16"/>
        </w:rPr>
      </w:pPr>
    </w:p>
    <w:p w:rsidR="000073B2" w:rsidRDefault="000D21C6">
      <w:pPr>
        <w:numPr>
          <w:ilvl w:val="0"/>
          <w:numId w:val="33"/>
        </w:numPr>
        <w:tabs>
          <w:tab w:val="clear" w:pos="425"/>
          <w:tab w:val="num" w:pos="709"/>
        </w:tabs>
        <w:ind w:left="709" w:hanging="426"/>
        <w:jc w:val="both"/>
        <w:rPr>
          <w:rFonts w:ascii="Arial" w:hAnsi="Arial"/>
        </w:rPr>
      </w:pPr>
      <w:r>
        <w:rPr>
          <w:rFonts w:ascii="Arial" w:hAnsi="Arial"/>
        </w:rPr>
        <w:t xml:space="preserve">Spätestens mit der Vorlage der Schlussrechnung ist von den durch den gegenständlichen Ausbau betroffenen Grundeigentümern der schriftliche </w:t>
      </w:r>
      <w:r>
        <w:rPr>
          <w:rFonts w:ascii="Arial" w:hAnsi="Arial"/>
          <w:u w:val="single"/>
        </w:rPr>
        <w:t>Nachweis über die ordnungsgemäße</w:t>
      </w:r>
      <w:r>
        <w:rPr>
          <w:rFonts w:ascii="Arial" w:hAnsi="Arial"/>
        </w:rPr>
        <w:t xml:space="preserve"> Wiederherstellung der beanspruchten Grundstücke vorzulegen.</w:t>
      </w:r>
    </w:p>
    <w:p w:rsidR="000073B2" w:rsidRDefault="000073B2">
      <w:pPr>
        <w:tabs>
          <w:tab w:val="num" w:pos="709"/>
        </w:tabs>
        <w:ind w:left="709" w:hanging="426"/>
        <w:jc w:val="both"/>
        <w:rPr>
          <w:rFonts w:ascii="Arial" w:hAnsi="Arial"/>
          <w:sz w:val="16"/>
        </w:rPr>
      </w:pPr>
    </w:p>
    <w:p w:rsidR="000073B2" w:rsidRDefault="000D21C6">
      <w:pPr>
        <w:numPr>
          <w:ilvl w:val="0"/>
          <w:numId w:val="33"/>
        </w:numPr>
        <w:tabs>
          <w:tab w:val="clear" w:pos="425"/>
          <w:tab w:val="num" w:pos="709"/>
        </w:tabs>
        <w:ind w:left="709" w:hanging="426"/>
        <w:jc w:val="both"/>
        <w:rPr>
          <w:rFonts w:ascii="Arial" w:hAnsi="Arial"/>
        </w:rPr>
      </w:pPr>
      <w:r>
        <w:rPr>
          <w:rFonts w:ascii="Arial" w:hAnsi="Arial"/>
        </w:rPr>
        <w:t>Die Vertreter des AN  werden darauf hingewiesen, dass sämtliche im Leistungsverzeichnis enthaltenen Positionen, die zur Ausführung gelangen, auch abzurechnen sind.</w:t>
      </w:r>
    </w:p>
    <w:p w:rsidR="000073B2" w:rsidRDefault="000073B2">
      <w:pPr>
        <w:tabs>
          <w:tab w:val="num" w:pos="709"/>
        </w:tabs>
        <w:ind w:left="709" w:hanging="426"/>
        <w:jc w:val="both"/>
        <w:rPr>
          <w:rFonts w:ascii="Arial" w:hAnsi="Arial"/>
          <w:sz w:val="16"/>
        </w:rPr>
      </w:pPr>
    </w:p>
    <w:p w:rsidR="000073B2" w:rsidRDefault="000D21C6">
      <w:pPr>
        <w:pStyle w:val="Textkrper-Zeileneinzug"/>
        <w:numPr>
          <w:ilvl w:val="0"/>
          <w:numId w:val="33"/>
        </w:numPr>
        <w:tabs>
          <w:tab w:val="clear" w:pos="425"/>
          <w:tab w:val="num" w:pos="709"/>
        </w:tabs>
        <w:ind w:left="709" w:hanging="426"/>
      </w:pPr>
      <w:r>
        <w:t xml:space="preserve">Eine Ausfertigung der vorstehenden Bauvergabeniederschrift ist durch den AG der </w:t>
      </w:r>
      <w:r w:rsidR="001C7BAC">
        <w:t>Abteilung 14</w:t>
      </w:r>
      <w:r>
        <w:t xml:space="preserve"> zu übermitteln.</w:t>
      </w:r>
    </w:p>
    <w:p w:rsidR="000073B2" w:rsidRDefault="000073B2">
      <w:pPr>
        <w:ind w:left="284" w:hanging="284"/>
        <w:jc w:val="both"/>
        <w:rPr>
          <w:rFonts w:ascii="Arial" w:hAnsi="Arial"/>
        </w:rPr>
      </w:pPr>
    </w:p>
    <w:p w:rsidR="000073B2" w:rsidRDefault="000073B2">
      <w:pPr>
        <w:ind w:left="284" w:hanging="284"/>
        <w:jc w:val="both"/>
        <w:rPr>
          <w:rFonts w:ascii="Arial" w:hAnsi="Arial"/>
        </w:rPr>
      </w:pPr>
    </w:p>
    <w:p w:rsidR="000073B2" w:rsidRDefault="000D21C6">
      <w:pPr>
        <w:jc w:val="both"/>
        <w:rPr>
          <w:rFonts w:ascii="Arial" w:hAnsi="Arial"/>
          <w:b/>
        </w:rPr>
      </w:pPr>
      <w:r>
        <w:rPr>
          <w:rFonts w:ascii="Arial" w:hAnsi="Arial"/>
          <w:b/>
        </w:rPr>
        <w:t>Diese Niederschrift wird von den Unterfertigten ohne Einwand zur Kenntnis genommen.</w:t>
      </w:r>
    </w:p>
    <w:p w:rsidR="000073B2" w:rsidRDefault="000073B2">
      <w:pPr>
        <w:ind w:left="284" w:hanging="284"/>
        <w:jc w:val="both"/>
        <w:rPr>
          <w:rFonts w:ascii="Arial" w:hAnsi="Arial"/>
        </w:rPr>
      </w:pPr>
    </w:p>
    <w:p w:rsidR="000073B2" w:rsidRDefault="000073B2">
      <w:pPr>
        <w:ind w:left="284" w:hanging="284"/>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039"/>
        <w:gridCol w:w="709"/>
        <w:gridCol w:w="4462"/>
      </w:tblGrid>
      <w:tr w:rsidR="000073B2">
        <w:trPr>
          <w:trHeight w:hRule="exact" w:val="284"/>
        </w:trPr>
        <w:tc>
          <w:tcPr>
            <w:tcW w:w="4039" w:type="dxa"/>
            <w:vAlign w:val="bottom"/>
          </w:tcPr>
          <w:p w:rsidR="000073B2" w:rsidRDefault="008263E2">
            <w:pPr>
              <w:rPr>
                <w:rFonts w:ascii="Arial" w:hAnsi="Arial" w:cs="Arial"/>
              </w:rPr>
            </w:pPr>
            <w:r>
              <w:rPr>
                <w:rFonts w:ascii="Arial" w:hAnsi="Arial" w:cs="Arial"/>
              </w:rPr>
              <w:fldChar w:fldCharType="begin">
                <w:ffData>
                  <w:name w:val="Text32"/>
                  <w:enabled/>
                  <w:calcOnExit w:val="0"/>
                  <w:textInput/>
                </w:ffData>
              </w:fldChar>
            </w:r>
            <w:r w:rsidR="000D21C6">
              <w:rPr>
                <w:rFonts w:ascii="Arial" w:hAnsi="Arial" w:cs="Arial"/>
              </w:rPr>
              <w:instrText xml:space="preserve"> FORMTEXT </w:instrText>
            </w:r>
            <w:r>
              <w:rPr>
                <w:rFonts w:ascii="Arial" w:hAnsi="Arial" w:cs="Arial"/>
              </w:rPr>
            </w:r>
            <w:r>
              <w:rPr>
                <w:rFonts w:ascii="Arial" w:hAnsi="Arial" w:cs="Arial"/>
              </w:rPr>
              <w:fldChar w:fldCharType="separate"/>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Pr>
                <w:rFonts w:ascii="Arial" w:hAnsi="Arial" w:cs="Arial"/>
              </w:rPr>
              <w:fldChar w:fldCharType="end"/>
            </w:r>
          </w:p>
        </w:tc>
        <w:tc>
          <w:tcPr>
            <w:tcW w:w="709" w:type="dxa"/>
            <w:vAlign w:val="bottom"/>
          </w:tcPr>
          <w:p w:rsidR="000073B2" w:rsidRDefault="000D21C6">
            <w:pPr>
              <w:rPr>
                <w:rFonts w:ascii="Arial" w:hAnsi="Arial" w:cs="Arial"/>
              </w:rPr>
            </w:pPr>
            <w:r>
              <w:rPr>
                <w:rFonts w:ascii="Arial" w:hAnsi="Arial" w:cs="Arial"/>
              </w:rPr>
              <w:t>, am</w:t>
            </w:r>
          </w:p>
        </w:tc>
        <w:tc>
          <w:tcPr>
            <w:tcW w:w="4462" w:type="dxa"/>
            <w:vAlign w:val="bottom"/>
          </w:tcPr>
          <w:p w:rsidR="000073B2" w:rsidRDefault="008263E2">
            <w:pPr>
              <w:rPr>
                <w:rFonts w:ascii="Arial" w:hAnsi="Arial" w:cs="Arial"/>
              </w:rPr>
            </w:pPr>
            <w:r>
              <w:rPr>
                <w:rFonts w:ascii="Arial" w:hAnsi="Arial" w:cs="Arial"/>
              </w:rPr>
              <w:fldChar w:fldCharType="begin">
                <w:ffData>
                  <w:name w:val="Text61"/>
                  <w:enabled/>
                  <w:calcOnExit w:val="0"/>
                  <w:textInput>
                    <w:type w:val="date"/>
                    <w:format w:val="dd.MM.yyyy"/>
                  </w:textInput>
                </w:ffData>
              </w:fldChar>
            </w:r>
            <w:bookmarkStart w:id="19" w:name="Text61"/>
            <w:r w:rsidR="000D21C6">
              <w:rPr>
                <w:rFonts w:ascii="Arial" w:hAnsi="Arial" w:cs="Arial"/>
              </w:rPr>
              <w:instrText xml:space="preserve"> FORMTEXT </w:instrText>
            </w:r>
            <w:r>
              <w:rPr>
                <w:rFonts w:ascii="Arial" w:hAnsi="Arial" w:cs="Arial"/>
              </w:rPr>
            </w:r>
            <w:r>
              <w:rPr>
                <w:rFonts w:ascii="Arial" w:hAnsi="Arial" w:cs="Arial"/>
              </w:rPr>
              <w:fldChar w:fldCharType="separate"/>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Pr>
                <w:rFonts w:ascii="Arial" w:hAnsi="Arial" w:cs="Arial"/>
              </w:rPr>
              <w:fldChar w:fldCharType="end"/>
            </w:r>
            <w:bookmarkEnd w:id="19"/>
          </w:p>
        </w:tc>
      </w:tr>
    </w:tbl>
    <w:p w:rsidR="000073B2" w:rsidRDefault="000D21C6">
      <w:pPr>
        <w:tabs>
          <w:tab w:val="left" w:pos="4678"/>
        </w:tabs>
        <w:spacing w:line="36" w:lineRule="auto"/>
        <w:rPr>
          <w:rFonts w:ascii="Arial" w:hAnsi="Arial" w:cs="Arial"/>
          <w:sz w:val="12"/>
        </w:rPr>
      </w:pPr>
      <w:r>
        <w:rPr>
          <w:rFonts w:ascii="Arial" w:hAnsi="Arial" w:cs="Arial"/>
          <w:sz w:val="12"/>
        </w:rPr>
        <w:t>.........................................................................................................................</w:t>
      </w:r>
      <w:r>
        <w:rPr>
          <w:rFonts w:ascii="Arial" w:hAnsi="Arial" w:cs="Arial"/>
          <w:sz w:val="12"/>
        </w:rPr>
        <w:tab/>
        <w:t>...............................................</w:t>
      </w:r>
    </w:p>
    <w:p w:rsidR="000073B2" w:rsidRDefault="000073B2">
      <w:pPr>
        <w:rPr>
          <w:rFonts w:ascii="Arial" w:hAnsi="Arial" w:cs="Arial"/>
        </w:rPr>
      </w:pPr>
    </w:p>
    <w:p w:rsidR="000073B2" w:rsidRDefault="000073B2">
      <w:pPr>
        <w:rPr>
          <w:rFonts w:ascii="Arial" w:hAnsi="Arial" w:cs="Arial"/>
        </w:rPr>
      </w:pPr>
    </w:p>
    <w:p w:rsidR="000073B2" w:rsidRDefault="000073B2">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039"/>
        <w:gridCol w:w="709"/>
        <w:gridCol w:w="4394"/>
        <w:gridCol w:w="68"/>
      </w:tblGrid>
      <w:tr w:rsidR="000073B2">
        <w:trPr>
          <w:trHeight w:hRule="exact" w:val="284"/>
        </w:trPr>
        <w:tc>
          <w:tcPr>
            <w:tcW w:w="4039" w:type="dxa"/>
            <w:vAlign w:val="bottom"/>
          </w:tcPr>
          <w:p w:rsidR="000073B2" w:rsidRDefault="008263E2">
            <w:pPr>
              <w:rPr>
                <w:rFonts w:ascii="Arial" w:hAnsi="Arial" w:cs="Arial"/>
              </w:rPr>
            </w:pPr>
            <w:r>
              <w:rPr>
                <w:rFonts w:ascii="Arial" w:hAnsi="Arial" w:cs="Arial"/>
              </w:rPr>
              <w:fldChar w:fldCharType="begin">
                <w:ffData>
                  <w:name w:val="Text32"/>
                  <w:enabled/>
                  <w:calcOnExit w:val="0"/>
                  <w:textInput/>
                </w:ffData>
              </w:fldChar>
            </w:r>
            <w:r w:rsidR="000D21C6">
              <w:rPr>
                <w:rFonts w:ascii="Arial" w:hAnsi="Arial" w:cs="Arial"/>
              </w:rPr>
              <w:instrText xml:space="preserve"> FORMTEXT </w:instrText>
            </w:r>
            <w:r>
              <w:rPr>
                <w:rFonts w:ascii="Arial" w:hAnsi="Arial" w:cs="Arial"/>
              </w:rPr>
            </w:r>
            <w:r>
              <w:rPr>
                <w:rFonts w:ascii="Arial" w:hAnsi="Arial" w:cs="Arial"/>
              </w:rPr>
              <w:fldChar w:fldCharType="separate"/>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Pr>
                <w:rFonts w:ascii="Arial" w:hAnsi="Arial" w:cs="Arial"/>
              </w:rPr>
              <w:fldChar w:fldCharType="end"/>
            </w:r>
            <w:r w:rsidR="000D21C6">
              <w:rPr>
                <w:rFonts w:ascii="Arial" w:hAnsi="Arial" w:cs="Arial"/>
              </w:rPr>
              <w:t>.................................................</w:t>
            </w:r>
          </w:p>
        </w:tc>
        <w:tc>
          <w:tcPr>
            <w:tcW w:w="709" w:type="dxa"/>
            <w:vAlign w:val="bottom"/>
          </w:tcPr>
          <w:p w:rsidR="000073B2" w:rsidRDefault="000073B2">
            <w:pPr>
              <w:rPr>
                <w:rFonts w:ascii="Arial" w:hAnsi="Arial" w:cs="Arial"/>
              </w:rPr>
            </w:pPr>
          </w:p>
        </w:tc>
        <w:tc>
          <w:tcPr>
            <w:tcW w:w="4462" w:type="dxa"/>
            <w:gridSpan w:val="2"/>
            <w:vAlign w:val="bottom"/>
          </w:tcPr>
          <w:p w:rsidR="000073B2" w:rsidRDefault="008263E2">
            <w:pPr>
              <w:rPr>
                <w:rFonts w:ascii="Arial" w:hAnsi="Arial" w:cs="Arial"/>
              </w:rPr>
            </w:pPr>
            <w:r>
              <w:rPr>
                <w:rFonts w:ascii="Arial" w:hAnsi="Arial" w:cs="Arial"/>
              </w:rPr>
              <w:fldChar w:fldCharType="begin">
                <w:ffData>
                  <w:name w:val="Text32"/>
                  <w:enabled/>
                  <w:calcOnExit w:val="0"/>
                  <w:textInput/>
                </w:ffData>
              </w:fldChar>
            </w:r>
            <w:r w:rsidR="000D21C6">
              <w:rPr>
                <w:rFonts w:ascii="Arial" w:hAnsi="Arial" w:cs="Arial"/>
              </w:rPr>
              <w:instrText xml:space="preserve"> FORMTEXT </w:instrText>
            </w:r>
            <w:r>
              <w:rPr>
                <w:rFonts w:ascii="Arial" w:hAnsi="Arial" w:cs="Arial"/>
              </w:rPr>
            </w:r>
            <w:r>
              <w:rPr>
                <w:rFonts w:ascii="Arial" w:hAnsi="Arial" w:cs="Arial"/>
              </w:rPr>
              <w:fldChar w:fldCharType="separate"/>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Pr>
                <w:rFonts w:ascii="Arial" w:hAnsi="Arial" w:cs="Arial"/>
              </w:rPr>
              <w:fldChar w:fldCharType="end"/>
            </w:r>
            <w:r w:rsidR="000D21C6">
              <w:rPr>
                <w:rFonts w:ascii="Arial" w:hAnsi="Arial" w:cs="Arial"/>
              </w:rPr>
              <w:t>.................................................</w:t>
            </w:r>
          </w:p>
          <w:p w:rsidR="000073B2" w:rsidRDefault="000073B2">
            <w:pPr>
              <w:rPr>
                <w:rFonts w:ascii="Arial" w:hAnsi="Arial" w:cs="Arial"/>
              </w:rPr>
            </w:pPr>
          </w:p>
          <w:p w:rsidR="000073B2" w:rsidRDefault="000073B2">
            <w:pPr>
              <w:rPr>
                <w:rFonts w:ascii="Arial" w:hAnsi="Arial" w:cs="Arial"/>
              </w:rPr>
            </w:pPr>
          </w:p>
          <w:p w:rsidR="000073B2" w:rsidRDefault="000073B2">
            <w:pPr>
              <w:rPr>
                <w:rFonts w:ascii="Arial" w:hAnsi="Arial" w:cs="Arial"/>
              </w:rPr>
            </w:pPr>
          </w:p>
          <w:p w:rsidR="000073B2" w:rsidRDefault="000073B2">
            <w:pPr>
              <w:rPr>
                <w:rFonts w:ascii="Arial" w:hAnsi="Arial" w:cs="Arial"/>
              </w:rPr>
            </w:pPr>
          </w:p>
          <w:p w:rsidR="000073B2" w:rsidRDefault="000073B2">
            <w:pPr>
              <w:rPr>
                <w:rFonts w:ascii="Arial" w:hAnsi="Arial" w:cs="Arial"/>
              </w:rPr>
            </w:pPr>
          </w:p>
          <w:p w:rsidR="000073B2" w:rsidRDefault="000073B2">
            <w:pPr>
              <w:rPr>
                <w:rFonts w:ascii="Arial" w:hAnsi="Arial" w:cs="Arial"/>
              </w:rPr>
            </w:pPr>
          </w:p>
          <w:p w:rsidR="000073B2" w:rsidRDefault="000073B2">
            <w:pPr>
              <w:rPr>
                <w:rFonts w:ascii="Arial" w:hAnsi="Arial" w:cs="Arial"/>
              </w:rPr>
            </w:pPr>
          </w:p>
        </w:tc>
      </w:tr>
      <w:tr w:rsidR="000073B2">
        <w:trPr>
          <w:trHeight w:hRule="exact" w:val="284"/>
        </w:trPr>
        <w:tc>
          <w:tcPr>
            <w:tcW w:w="4039" w:type="dxa"/>
            <w:vAlign w:val="bottom"/>
          </w:tcPr>
          <w:p w:rsidR="000073B2" w:rsidRDefault="000073B2">
            <w:pPr>
              <w:rPr>
                <w:rFonts w:ascii="Arial" w:hAnsi="Arial" w:cs="Arial"/>
              </w:rPr>
            </w:pPr>
          </w:p>
          <w:p w:rsidR="000073B2" w:rsidRDefault="000073B2">
            <w:pPr>
              <w:rPr>
                <w:rFonts w:ascii="Arial" w:hAnsi="Arial" w:cs="Arial"/>
              </w:rPr>
            </w:pPr>
          </w:p>
          <w:p w:rsidR="000073B2" w:rsidRDefault="000073B2">
            <w:pPr>
              <w:rPr>
                <w:rFonts w:ascii="Arial" w:hAnsi="Arial" w:cs="Arial"/>
              </w:rPr>
            </w:pPr>
          </w:p>
          <w:p w:rsidR="000073B2" w:rsidRDefault="000073B2">
            <w:pPr>
              <w:rPr>
                <w:rFonts w:ascii="Arial" w:hAnsi="Arial" w:cs="Arial"/>
              </w:rPr>
            </w:pPr>
          </w:p>
          <w:p w:rsidR="000073B2" w:rsidRDefault="000073B2">
            <w:pPr>
              <w:rPr>
                <w:rFonts w:ascii="Arial" w:hAnsi="Arial" w:cs="Arial"/>
              </w:rPr>
            </w:pPr>
          </w:p>
          <w:p w:rsidR="000073B2" w:rsidRDefault="000073B2">
            <w:pPr>
              <w:rPr>
                <w:rFonts w:ascii="Arial" w:hAnsi="Arial" w:cs="Arial"/>
              </w:rPr>
            </w:pPr>
          </w:p>
          <w:p w:rsidR="000073B2" w:rsidRDefault="000073B2">
            <w:pPr>
              <w:rPr>
                <w:rFonts w:ascii="Arial" w:hAnsi="Arial" w:cs="Arial"/>
              </w:rPr>
            </w:pPr>
          </w:p>
          <w:p w:rsidR="000073B2" w:rsidRDefault="000073B2">
            <w:pPr>
              <w:rPr>
                <w:rFonts w:ascii="Arial" w:hAnsi="Arial" w:cs="Arial"/>
              </w:rPr>
            </w:pPr>
          </w:p>
          <w:p w:rsidR="000073B2" w:rsidRDefault="000073B2">
            <w:pPr>
              <w:rPr>
                <w:rFonts w:ascii="Arial" w:hAnsi="Arial" w:cs="Arial"/>
              </w:rPr>
            </w:pPr>
          </w:p>
          <w:p w:rsidR="000073B2" w:rsidRDefault="000073B2">
            <w:pPr>
              <w:rPr>
                <w:rFonts w:ascii="Arial" w:hAnsi="Arial" w:cs="Arial"/>
              </w:rPr>
            </w:pPr>
          </w:p>
          <w:p w:rsidR="000073B2" w:rsidRDefault="000073B2">
            <w:pPr>
              <w:rPr>
                <w:rFonts w:ascii="Arial" w:hAnsi="Arial" w:cs="Arial"/>
              </w:rPr>
            </w:pPr>
          </w:p>
        </w:tc>
        <w:tc>
          <w:tcPr>
            <w:tcW w:w="709" w:type="dxa"/>
            <w:vAlign w:val="bottom"/>
          </w:tcPr>
          <w:p w:rsidR="000073B2" w:rsidRDefault="000073B2">
            <w:pPr>
              <w:rPr>
                <w:rFonts w:ascii="Arial" w:hAnsi="Arial" w:cs="Arial"/>
              </w:rPr>
            </w:pPr>
          </w:p>
        </w:tc>
        <w:tc>
          <w:tcPr>
            <w:tcW w:w="4462" w:type="dxa"/>
            <w:gridSpan w:val="2"/>
            <w:vAlign w:val="bottom"/>
          </w:tcPr>
          <w:p w:rsidR="000073B2" w:rsidRDefault="000073B2">
            <w:pPr>
              <w:rPr>
                <w:rFonts w:ascii="Arial" w:hAnsi="Arial" w:cs="Arial"/>
              </w:rPr>
            </w:pPr>
          </w:p>
        </w:tc>
      </w:tr>
      <w:tr w:rsidR="000073B2">
        <w:trPr>
          <w:trHeight w:hRule="exact" w:val="284"/>
        </w:trPr>
        <w:tc>
          <w:tcPr>
            <w:tcW w:w="4039" w:type="dxa"/>
            <w:vAlign w:val="bottom"/>
          </w:tcPr>
          <w:p w:rsidR="000073B2" w:rsidRDefault="000073B2">
            <w:pPr>
              <w:rPr>
                <w:rFonts w:ascii="Arial" w:hAnsi="Arial" w:cs="Arial"/>
              </w:rPr>
            </w:pPr>
          </w:p>
        </w:tc>
        <w:tc>
          <w:tcPr>
            <w:tcW w:w="709" w:type="dxa"/>
            <w:vAlign w:val="bottom"/>
          </w:tcPr>
          <w:p w:rsidR="000073B2" w:rsidRDefault="000073B2">
            <w:pPr>
              <w:rPr>
                <w:rFonts w:ascii="Arial" w:hAnsi="Arial" w:cs="Arial"/>
              </w:rPr>
            </w:pPr>
          </w:p>
        </w:tc>
        <w:tc>
          <w:tcPr>
            <w:tcW w:w="4462" w:type="dxa"/>
            <w:gridSpan w:val="2"/>
            <w:vAlign w:val="bottom"/>
          </w:tcPr>
          <w:p w:rsidR="000073B2" w:rsidRDefault="000073B2">
            <w:pPr>
              <w:rPr>
                <w:rFonts w:ascii="Arial" w:hAnsi="Arial" w:cs="Arial"/>
              </w:rPr>
            </w:pPr>
          </w:p>
        </w:tc>
      </w:tr>
      <w:tr w:rsidR="000073B2">
        <w:trPr>
          <w:trHeight w:hRule="exact" w:val="284"/>
        </w:trPr>
        <w:tc>
          <w:tcPr>
            <w:tcW w:w="4039" w:type="dxa"/>
            <w:vAlign w:val="bottom"/>
          </w:tcPr>
          <w:p w:rsidR="000073B2" w:rsidRDefault="000073B2">
            <w:pPr>
              <w:rPr>
                <w:rFonts w:ascii="Arial" w:hAnsi="Arial" w:cs="Arial"/>
              </w:rPr>
            </w:pPr>
          </w:p>
        </w:tc>
        <w:tc>
          <w:tcPr>
            <w:tcW w:w="709" w:type="dxa"/>
            <w:vAlign w:val="bottom"/>
          </w:tcPr>
          <w:p w:rsidR="000073B2" w:rsidRDefault="000073B2">
            <w:pPr>
              <w:rPr>
                <w:rFonts w:ascii="Arial" w:hAnsi="Arial" w:cs="Arial"/>
              </w:rPr>
            </w:pPr>
          </w:p>
        </w:tc>
        <w:tc>
          <w:tcPr>
            <w:tcW w:w="4462" w:type="dxa"/>
            <w:gridSpan w:val="2"/>
            <w:vAlign w:val="bottom"/>
          </w:tcPr>
          <w:p w:rsidR="000073B2" w:rsidRDefault="000073B2">
            <w:pPr>
              <w:rPr>
                <w:rFonts w:ascii="Arial" w:hAnsi="Arial" w:cs="Arial"/>
              </w:rPr>
            </w:pPr>
          </w:p>
        </w:tc>
      </w:tr>
      <w:tr w:rsidR="000073B2">
        <w:trPr>
          <w:trHeight w:hRule="exact" w:val="284"/>
        </w:trPr>
        <w:tc>
          <w:tcPr>
            <w:tcW w:w="4039" w:type="dxa"/>
            <w:vAlign w:val="bottom"/>
          </w:tcPr>
          <w:p w:rsidR="000073B2" w:rsidRDefault="008263E2">
            <w:pPr>
              <w:rPr>
                <w:rFonts w:ascii="Arial" w:hAnsi="Arial" w:cs="Arial"/>
              </w:rPr>
            </w:pPr>
            <w:r>
              <w:rPr>
                <w:rFonts w:ascii="Arial" w:hAnsi="Arial" w:cs="Arial"/>
              </w:rPr>
              <w:fldChar w:fldCharType="begin">
                <w:ffData>
                  <w:name w:val="Text32"/>
                  <w:enabled/>
                  <w:calcOnExit w:val="0"/>
                  <w:textInput/>
                </w:ffData>
              </w:fldChar>
            </w:r>
            <w:r w:rsidR="000D21C6">
              <w:rPr>
                <w:rFonts w:ascii="Arial" w:hAnsi="Arial" w:cs="Arial"/>
              </w:rPr>
              <w:instrText xml:space="preserve"> FORMTEXT </w:instrText>
            </w:r>
            <w:r>
              <w:rPr>
                <w:rFonts w:ascii="Arial" w:hAnsi="Arial" w:cs="Arial"/>
              </w:rPr>
            </w:r>
            <w:r>
              <w:rPr>
                <w:rFonts w:ascii="Arial" w:hAnsi="Arial" w:cs="Arial"/>
              </w:rPr>
              <w:fldChar w:fldCharType="separate"/>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Pr>
                <w:rFonts w:ascii="Arial" w:hAnsi="Arial" w:cs="Arial"/>
              </w:rPr>
              <w:fldChar w:fldCharType="end"/>
            </w:r>
            <w:r w:rsidR="000D21C6">
              <w:rPr>
                <w:rFonts w:ascii="Arial" w:hAnsi="Arial" w:cs="Arial"/>
              </w:rPr>
              <w:t>.................................................</w:t>
            </w:r>
          </w:p>
        </w:tc>
        <w:tc>
          <w:tcPr>
            <w:tcW w:w="709" w:type="dxa"/>
            <w:vAlign w:val="bottom"/>
          </w:tcPr>
          <w:p w:rsidR="000073B2" w:rsidRDefault="000073B2">
            <w:pPr>
              <w:rPr>
                <w:rFonts w:ascii="Arial" w:hAnsi="Arial" w:cs="Arial"/>
              </w:rPr>
            </w:pPr>
          </w:p>
        </w:tc>
        <w:tc>
          <w:tcPr>
            <w:tcW w:w="4462" w:type="dxa"/>
            <w:gridSpan w:val="2"/>
            <w:vAlign w:val="bottom"/>
          </w:tcPr>
          <w:p w:rsidR="000073B2" w:rsidRDefault="008263E2">
            <w:pPr>
              <w:rPr>
                <w:rFonts w:ascii="Arial" w:hAnsi="Arial" w:cs="Arial"/>
              </w:rPr>
            </w:pPr>
            <w:r>
              <w:rPr>
                <w:rFonts w:ascii="Arial" w:hAnsi="Arial" w:cs="Arial"/>
              </w:rPr>
              <w:fldChar w:fldCharType="begin">
                <w:ffData>
                  <w:name w:val="Text32"/>
                  <w:enabled/>
                  <w:calcOnExit w:val="0"/>
                  <w:textInput/>
                </w:ffData>
              </w:fldChar>
            </w:r>
            <w:r w:rsidR="000D21C6">
              <w:rPr>
                <w:rFonts w:ascii="Arial" w:hAnsi="Arial" w:cs="Arial"/>
              </w:rPr>
              <w:instrText xml:space="preserve"> FORMTEXT </w:instrText>
            </w:r>
            <w:r>
              <w:rPr>
                <w:rFonts w:ascii="Arial" w:hAnsi="Arial" w:cs="Arial"/>
              </w:rPr>
            </w:r>
            <w:r>
              <w:rPr>
                <w:rFonts w:ascii="Arial" w:hAnsi="Arial" w:cs="Arial"/>
              </w:rPr>
              <w:fldChar w:fldCharType="separate"/>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Pr>
                <w:rFonts w:ascii="Arial" w:hAnsi="Arial" w:cs="Arial"/>
              </w:rPr>
              <w:fldChar w:fldCharType="end"/>
            </w:r>
            <w:r w:rsidR="000D21C6">
              <w:rPr>
                <w:rFonts w:ascii="Arial" w:hAnsi="Arial" w:cs="Arial"/>
              </w:rPr>
              <w:t>.................................................</w:t>
            </w:r>
          </w:p>
        </w:tc>
      </w:tr>
      <w:tr w:rsidR="000073B2">
        <w:trPr>
          <w:trHeight w:hRule="exact" w:val="284"/>
        </w:trPr>
        <w:tc>
          <w:tcPr>
            <w:tcW w:w="4039" w:type="dxa"/>
            <w:vAlign w:val="bottom"/>
          </w:tcPr>
          <w:p w:rsidR="000073B2" w:rsidRDefault="000073B2">
            <w:pPr>
              <w:rPr>
                <w:rFonts w:ascii="Arial" w:hAnsi="Arial" w:cs="Arial"/>
              </w:rPr>
            </w:pPr>
          </w:p>
          <w:p w:rsidR="000073B2" w:rsidRDefault="000073B2">
            <w:pPr>
              <w:rPr>
                <w:rFonts w:ascii="Arial" w:hAnsi="Arial" w:cs="Arial"/>
              </w:rPr>
            </w:pPr>
          </w:p>
        </w:tc>
        <w:tc>
          <w:tcPr>
            <w:tcW w:w="709" w:type="dxa"/>
            <w:vAlign w:val="bottom"/>
          </w:tcPr>
          <w:p w:rsidR="000073B2" w:rsidRDefault="000073B2">
            <w:pPr>
              <w:rPr>
                <w:rFonts w:ascii="Arial" w:hAnsi="Arial" w:cs="Arial"/>
              </w:rPr>
            </w:pPr>
          </w:p>
        </w:tc>
        <w:tc>
          <w:tcPr>
            <w:tcW w:w="4462" w:type="dxa"/>
            <w:gridSpan w:val="2"/>
            <w:vAlign w:val="bottom"/>
          </w:tcPr>
          <w:p w:rsidR="000073B2" w:rsidRDefault="000073B2">
            <w:pPr>
              <w:rPr>
                <w:rFonts w:ascii="Arial" w:hAnsi="Arial" w:cs="Arial"/>
              </w:rPr>
            </w:pPr>
          </w:p>
        </w:tc>
      </w:tr>
      <w:tr w:rsidR="000073B2">
        <w:trPr>
          <w:trHeight w:hRule="exact" w:val="284"/>
        </w:trPr>
        <w:tc>
          <w:tcPr>
            <w:tcW w:w="4039" w:type="dxa"/>
            <w:vAlign w:val="bottom"/>
          </w:tcPr>
          <w:p w:rsidR="000073B2" w:rsidRDefault="000073B2">
            <w:pPr>
              <w:rPr>
                <w:rFonts w:ascii="Arial" w:hAnsi="Arial" w:cs="Arial"/>
              </w:rPr>
            </w:pPr>
          </w:p>
        </w:tc>
        <w:tc>
          <w:tcPr>
            <w:tcW w:w="709" w:type="dxa"/>
            <w:vAlign w:val="bottom"/>
          </w:tcPr>
          <w:p w:rsidR="000073B2" w:rsidRDefault="000073B2">
            <w:pPr>
              <w:rPr>
                <w:rFonts w:ascii="Arial" w:hAnsi="Arial" w:cs="Arial"/>
              </w:rPr>
            </w:pPr>
          </w:p>
        </w:tc>
        <w:tc>
          <w:tcPr>
            <w:tcW w:w="4462" w:type="dxa"/>
            <w:gridSpan w:val="2"/>
            <w:vAlign w:val="bottom"/>
          </w:tcPr>
          <w:p w:rsidR="000073B2" w:rsidRDefault="000073B2">
            <w:pPr>
              <w:rPr>
                <w:rFonts w:ascii="Arial" w:hAnsi="Arial" w:cs="Arial"/>
              </w:rPr>
            </w:pPr>
          </w:p>
        </w:tc>
      </w:tr>
      <w:tr w:rsidR="000073B2">
        <w:trPr>
          <w:trHeight w:hRule="exact" w:val="284"/>
        </w:trPr>
        <w:tc>
          <w:tcPr>
            <w:tcW w:w="4039" w:type="dxa"/>
            <w:vAlign w:val="bottom"/>
          </w:tcPr>
          <w:p w:rsidR="000073B2" w:rsidRDefault="000073B2">
            <w:pPr>
              <w:rPr>
                <w:rFonts w:ascii="Arial" w:hAnsi="Arial" w:cs="Arial"/>
              </w:rPr>
            </w:pPr>
          </w:p>
        </w:tc>
        <w:tc>
          <w:tcPr>
            <w:tcW w:w="709" w:type="dxa"/>
            <w:vAlign w:val="bottom"/>
          </w:tcPr>
          <w:p w:rsidR="000073B2" w:rsidRDefault="000073B2">
            <w:pPr>
              <w:rPr>
                <w:rFonts w:ascii="Arial" w:hAnsi="Arial" w:cs="Arial"/>
              </w:rPr>
            </w:pPr>
          </w:p>
        </w:tc>
        <w:tc>
          <w:tcPr>
            <w:tcW w:w="4462" w:type="dxa"/>
            <w:gridSpan w:val="2"/>
            <w:vAlign w:val="bottom"/>
          </w:tcPr>
          <w:p w:rsidR="000073B2" w:rsidRDefault="000073B2">
            <w:pPr>
              <w:rPr>
                <w:rFonts w:ascii="Arial" w:hAnsi="Arial" w:cs="Arial"/>
              </w:rPr>
            </w:pPr>
          </w:p>
        </w:tc>
      </w:tr>
      <w:tr w:rsidR="000073B2">
        <w:trPr>
          <w:trHeight w:hRule="exact" w:val="284"/>
        </w:trPr>
        <w:tc>
          <w:tcPr>
            <w:tcW w:w="4039" w:type="dxa"/>
            <w:vAlign w:val="bottom"/>
          </w:tcPr>
          <w:p w:rsidR="000073B2" w:rsidRDefault="008263E2">
            <w:pPr>
              <w:rPr>
                <w:rFonts w:ascii="Arial" w:hAnsi="Arial" w:cs="Arial"/>
              </w:rPr>
            </w:pPr>
            <w:r>
              <w:rPr>
                <w:rFonts w:ascii="Arial" w:hAnsi="Arial" w:cs="Arial"/>
              </w:rPr>
              <w:fldChar w:fldCharType="begin">
                <w:ffData>
                  <w:name w:val="Text32"/>
                  <w:enabled/>
                  <w:calcOnExit w:val="0"/>
                  <w:textInput/>
                </w:ffData>
              </w:fldChar>
            </w:r>
            <w:r w:rsidR="000D21C6">
              <w:rPr>
                <w:rFonts w:ascii="Arial" w:hAnsi="Arial" w:cs="Arial"/>
              </w:rPr>
              <w:instrText xml:space="preserve"> FORMTEXT </w:instrText>
            </w:r>
            <w:r>
              <w:rPr>
                <w:rFonts w:ascii="Arial" w:hAnsi="Arial" w:cs="Arial"/>
              </w:rPr>
            </w:r>
            <w:r>
              <w:rPr>
                <w:rFonts w:ascii="Arial" w:hAnsi="Arial" w:cs="Arial"/>
              </w:rPr>
              <w:fldChar w:fldCharType="separate"/>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Pr>
                <w:rFonts w:ascii="Arial" w:hAnsi="Arial" w:cs="Arial"/>
              </w:rPr>
              <w:fldChar w:fldCharType="end"/>
            </w:r>
            <w:r w:rsidR="000D21C6">
              <w:rPr>
                <w:rFonts w:ascii="Arial" w:hAnsi="Arial" w:cs="Arial"/>
              </w:rPr>
              <w:t>.................................................</w:t>
            </w:r>
          </w:p>
        </w:tc>
        <w:tc>
          <w:tcPr>
            <w:tcW w:w="709" w:type="dxa"/>
            <w:vAlign w:val="bottom"/>
          </w:tcPr>
          <w:p w:rsidR="000073B2" w:rsidRDefault="000073B2">
            <w:pPr>
              <w:rPr>
                <w:rFonts w:ascii="Arial" w:hAnsi="Arial" w:cs="Arial"/>
              </w:rPr>
            </w:pPr>
          </w:p>
        </w:tc>
        <w:tc>
          <w:tcPr>
            <w:tcW w:w="4462" w:type="dxa"/>
            <w:gridSpan w:val="2"/>
            <w:vAlign w:val="bottom"/>
          </w:tcPr>
          <w:p w:rsidR="000073B2" w:rsidRDefault="008263E2">
            <w:pPr>
              <w:rPr>
                <w:rFonts w:ascii="Arial" w:hAnsi="Arial" w:cs="Arial"/>
              </w:rPr>
            </w:pPr>
            <w:r>
              <w:rPr>
                <w:rFonts w:ascii="Arial" w:hAnsi="Arial" w:cs="Arial"/>
              </w:rPr>
              <w:fldChar w:fldCharType="begin">
                <w:ffData>
                  <w:name w:val="Text32"/>
                  <w:enabled/>
                  <w:calcOnExit w:val="0"/>
                  <w:textInput/>
                </w:ffData>
              </w:fldChar>
            </w:r>
            <w:r w:rsidR="000D21C6">
              <w:rPr>
                <w:rFonts w:ascii="Arial" w:hAnsi="Arial" w:cs="Arial"/>
              </w:rPr>
              <w:instrText xml:space="preserve"> FORMTEXT </w:instrText>
            </w:r>
            <w:r>
              <w:rPr>
                <w:rFonts w:ascii="Arial" w:hAnsi="Arial" w:cs="Arial"/>
              </w:rPr>
            </w:r>
            <w:r>
              <w:rPr>
                <w:rFonts w:ascii="Arial" w:hAnsi="Arial" w:cs="Arial"/>
              </w:rPr>
              <w:fldChar w:fldCharType="separate"/>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Pr>
                <w:rFonts w:ascii="Arial" w:hAnsi="Arial" w:cs="Arial"/>
              </w:rPr>
              <w:fldChar w:fldCharType="end"/>
            </w:r>
            <w:r w:rsidR="000D21C6">
              <w:rPr>
                <w:rFonts w:ascii="Arial" w:hAnsi="Arial" w:cs="Arial"/>
              </w:rPr>
              <w:t>.................................................</w:t>
            </w:r>
          </w:p>
        </w:tc>
      </w:tr>
      <w:tr w:rsidR="000073B2">
        <w:trPr>
          <w:trHeight w:hRule="exact" w:val="284"/>
        </w:trPr>
        <w:tc>
          <w:tcPr>
            <w:tcW w:w="4039" w:type="dxa"/>
            <w:vAlign w:val="bottom"/>
          </w:tcPr>
          <w:p w:rsidR="000073B2" w:rsidRDefault="000073B2">
            <w:pPr>
              <w:rPr>
                <w:rFonts w:ascii="Arial" w:hAnsi="Arial" w:cs="Arial"/>
              </w:rPr>
            </w:pPr>
          </w:p>
        </w:tc>
        <w:tc>
          <w:tcPr>
            <w:tcW w:w="709" w:type="dxa"/>
            <w:vAlign w:val="bottom"/>
          </w:tcPr>
          <w:p w:rsidR="000073B2" w:rsidRDefault="000073B2">
            <w:pPr>
              <w:rPr>
                <w:rFonts w:ascii="Arial" w:hAnsi="Arial" w:cs="Arial"/>
              </w:rPr>
            </w:pPr>
          </w:p>
        </w:tc>
        <w:tc>
          <w:tcPr>
            <w:tcW w:w="4462" w:type="dxa"/>
            <w:gridSpan w:val="2"/>
            <w:vAlign w:val="bottom"/>
          </w:tcPr>
          <w:p w:rsidR="000073B2" w:rsidRDefault="000073B2">
            <w:pPr>
              <w:rPr>
                <w:rFonts w:ascii="Arial" w:hAnsi="Arial" w:cs="Arial"/>
              </w:rPr>
            </w:pPr>
          </w:p>
        </w:tc>
      </w:tr>
      <w:tr w:rsidR="000073B2">
        <w:trPr>
          <w:trHeight w:hRule="exact" w:val="284"/>
        </w:trPr>
        <w:tc>
          <w:tcPr>
            <w:tcW w:w="4039" w:type="dxa"/>
            <w:vAlign w:val="bottom"/>
          </w:tcPr>
          <w:p w:rsidR="000073B2" w:rsidRDefault="000073B2">
            <w:pPr>
              <w:rPr>
                <w:rFonts w:ascii="Arial" w:hAnsi="Arial" w:cs="Arial"/>
              </w:rPr>
            </w:pPr>
          </w:p>
        </w:tc>
        <w:tc>
          <w:tcPr>
            <w:tcW w:w="709" w:type="dxa"/>
            <w:vAlign w:val="bottom"/>
          </w:tcPr>
          <w:p w:rsidR="000073B2" w:rsidRDefault="000073B2">
            <w:pPr>
              <w:rPr>
                <w:rFonts w:ascii="Arial" w:hAnsi="Arial" w:cs="Arial"/>
              </w:rPr>
            </w:pPr>
          </w:p>
        </w:tc>
        <w:tc>
          <w:tcPr>
            <w:tcW w:w="4462" w:type="dxa"/>
            <w:gridSpan w:val="2"/>
            <w:vAlign w:val="bottom"/>
          </w:tcPr>
          <w:p w:rsidR="000073B2" w:rsidRDefault="000073B2">
            <w:pPr>
              <w:rPr>
                <w:rFonts w:ascii="Arial" w:hAnsi="Arial" w:cs="Arial"/>
              </w:rPr>
            </w:pPr>
          </w:p>
        </w:tc>
      </w:tr>
      <w:tr w:rsidR="000073B2">
        <w:trPr>
          <w:trHeight w:hRule="exact" w:val="284"/>
        </w:trPr>
        <w:tc>
          <w:tcPr>
            <w:tcW w:w="4039" w:type="dxa"/>
            <w:vAlign w:val="bottom"/>
          </w:tcPr>
          <w:p w:rsidR="000073B2" w:rsidRDefault="000073B2">
            <w:pPr>
              <w:rPr>
                <w:rFonts w:ascii="Arial" w:hAnsi="Arial" w:cs="Arial"/>
              </w:rPr>
            </w:pPr>
          </w:p>
        </w:tc>
        <w:tc>
          <w:tcPr>
            <w:tcW w:w="709" w:type="dxa"/>
            <w:vAlign w:val="bottom"/>
          </w:tcPr>
          <w:p w:rsidR="000073B2" w:rsidRDefault="000073B2">
            <w:pPr>
              <w:rPr>
                <w:rFonts w:ascii="Arial" w:hAnsi="Arial" w:cs="Arial"/>
              </w:rPr>
            </w:pPr>
          </w:p>
        </w:tc>
        <w:tc>
          <w:tcPr>
            <w:tcW w:w="4462" w:type="dxa"/>
            <w:gridSpan w:val="2"/>
            <w:vAlign w:val="bottom"/>
          </w:tcPr>
          <w:p w:rsidR="000073B2" w:rsidRDefault="000073B2">
            <w:pPr>
              <w:rPr>
                <w:rFonts w:ascii="Arial" w:hAnsi="Arial" w:cs="Arial"/>
              </w:rPr>
            </w:pPr>
          </w:p>
        </w:tc>
      </w:tr>
      <w:tr w:rsidR="000073B2">
        <w:trPr>
          <w:trHeight w:hRule="exact" w:val="284"/>
        </w:trPr>
        <w:tc>
          <w:tcPr>
            <w:tcW w:w="4039" w:type="dxa"/>
            <w:vAlign w:val="bottom"/>
          </w:tcPr>
          <w:p w:rsidR="000073B2" w:rsidRDefault="008263E2">
            <w:pPr>
              <w:rPr>
                <w:rFonts w:ascii="Arial" w:hAnsi="Arial" w:cs="Arial"/>
              </w:rPr>
            </w:pPr>
            <w:r>
              <w:rPr>
                <w:rFonts w:ascii="Arial" w:hAnsi="Arial" w:cs="Arial"/>
              </w:rPr>
              <w:fldChar w:fldCharType="begin">
                <w:ffData>
                  <w:name w:val="Text32"/>
                  <w:enabled/>
                  <w:calcOnExit w:val="0"/>
                  <w:textInput/>
                </w:ffData>
              </w:fldChar>
            </w:r>
            <w:r w:rsidR="000D21C6">
              <w:rPr>
                <w:rFonts w:ascii="Arial" w:hAnsi="Arial" w:cs="Arial"/>
              </w:rPr>
              <w:instrText xml:space="preserve"> FORMTEXT </w:instrText>
            </w:r>
            <w:r>
              <w:rPr>
                <w:rFonts w:ascii="Arial" w:hAnsi="Arial" w:cs="Arial"/>
              </w:rPr>
            </w:r>
            <w:r>
              <w:rPr>
                <w:rFonts w:ascii="Arial" w:hAnsi="Arial" w:cs="Arial"/>
              </w:rPr>
              <w:fldChar w:fldCharType="separate"/>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Pr>
                <w:rFonts w:ascii="Arial" w:hAnsi="Arial" w:cs="Arial"/>
              </w:rPr>
              <w:fldChar w:fldCharType="end"/>
            </w:r>
            <w:r w:rsidR="000D21C6">
              <w:rPr>
                <w:rFonts w:ascii="Arial" w:hAnsi="Arial" w:cs="Arial"/>
              </w:rPr>
              <w:t>.................................................</w:t>
            </w:r>
          </w:p>
        </w:tc>
        <w:tc>
          <w:tcPr>
            <w:tcW w:w="709" w:type="dxa"/>
            <w:vAlign w:val="bottom"/>
          </w:tcPr>
          <w:p w:rsidR="000073B2" w:rsidRDefault="000073B2">
            <w:pPr>
              <w:rPr>
                <w:rFonts w:ascii="Arial" w:hAnsi="Arial" w:cs="Arial"/>
              </w:rPr>
            </w:pPr>
          </w:p>
        </w:tc>
        <w:tc>
          <w:tcPr>
            <w:tcW w:w="4462" w:type="dxa"/>
            <w:gridSpan w:val="2"/>
            <w:vAlign w:val="bottom"/>
          </w:tcPr>
          <w:p w:rsidR="000073B2" w:rsidRDefault="008263E2">
            <w:pPr>
              <w:rPr>
                <w:rFonts w:ascii="Arial" w:hAnsi="Arial" w:cs="Arial"/>
              </w:rPr>
            </w:pPr>
            <w:r>
              <w:rPr>
                <w:rFonts w:ascii="Arial" w:hAnsi="Arial" w:cs="Arial"/>
              </w:rPr>
              <w:fldChar w:fldCharType="begin">
                <w:ffData>
                  <w:name w:val="Text32"/>
                  <w:enabled/>
                  <w:calcOnExit w:val="0"/>
                  <w:textInput/>
                </w:ffData>
              </w:fldChar>
            </w:r>
            <w:r w:rsidR="000D21C6">
              <w:rPr>
                <w:rFonts w:ascii="Arial" w:hAnsi="Arial" w:cs="Arial"/>
              </w:rPr>
              <w:instrText xml:space="preserve"> FORMTEXT </w:instrText>
            </w:r>
            <w:r>
              <w:rPr>
                <w:rFonts w:ascii="Arial" w:hAnsi="Arial" w:cs="Arial"/>
              </w:rPr>
            </w:r>
            <w:r>
              <w:rPr>
                <w:rFonts w:ascii="Arial" w:hAnsi="Arial" w:cs="Arial"/>
              </w:rPr>
              <w:fldChar w:fldCharType="separate"/>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Pr>
                <w:rFonts w:ascii="Arial" w:hAnsi="Arial" w:cs="Arial"/>
              </w:rPr>
              <w:fldChar w:fldCharType="end"/>
            </w:r>
            <w:r w:rsidR="000D21C6">
              <w:rPr>
                <w:rFonts w:ascii="Arial" w:hAnsi="Arial" w:cs="Arial"/>
              </w:rPr>
              <w:t>.................................................</w:t>
            </w:r>
          </w:p>
        </w:tc>
      </w:tr>
      <w:tr w:rsidR="000073B2">
        <w:trPr>
          <w:trHeight w:hRule="exact" w:val="284"/>
        </w:trPr>
        <w:tc>
          <w:tcPr>
            <w:tcW w:w="4039" w:type="dxa"/>
            <w:vAlign w:val="bottom"/>
          </w:tcPr>
          <w:p w:rsidR="000073B2" w:rsidRDefault="000073B2">
            <w:pPr>
              <w:rPr>
                <w:rFonts w:ascii="Arial" w:hAnsi="Arial" w:cs="Arial"/>
              </w:rPr>
            </w:pPr>
          </w:p>
        </w:tc>
        <w:tc>
          <w:tcPr>
            <w:tcW w:w="709" w:type="dxa"/>
            <w:vAlign w:val="bottom"/>
          </w:tcPr>
          <w:p w:rsidR="000073B2" w:rsidRDefault="000073B2">
            <w:pPr>
              <w:rPr>
                <w:rFonts w:ascii="Arial" w:hAnsi="Arial" w:cs="Arial"/>
              </w:rPr>
            </w:pPr>
          </w:p>
        </w:tc>
        <w:tc>
          <w:tcPr>
            <w:tcW w:w="4462" w:type="dxa"/>
            <w:gridSpan w:val="2"/>
            <w:vAlign w:val="bottom"/>
          </w:tcPr>
          <w:p w:rsidR="000073B2" w:rsidRDefault="000073B2">
            <w:pPr>
              <w:rPr>
                <w:rFonts w:ascii="Arial" w:hAnsi="Arial" w:cs="Arial"/>
              </w:rPr>
            </w:pPr>
          </w:p>
        </w:tc>
      </w:tr>
      <w:tr w:rsidR="000073B2">
        <w:trPr>
          <w:trHeight w:hRule="exact" w:val="284"/>
        </w:trPr>
        <w:tc>
          <w:tcPr>
            <w:tcW w:w="4039" w:type="dxa"/>
            <w:vAlign w:val="bottom"/>
          </w:tcPr>
          <w:p w:rsidR="000073B2" w:rsidRDefault="000073B2">
            <w:pPr>
              <w:rPr>
                <w:rFonts w:ascii="Arial" w:hAnsi="Arial" w:cs="Arial"/>
              </w:rPr>
            </w:pPr>
          </w:p>
        </w:tc>
        <w:tc>
          <w:tcPr>
            <w:tcW w:w="709" w:type="dxa"/>
            <w:vAlign w:val="bottom"/>
          </w:tcPr>
          <w:p w:rsidR="000073B2" w:rsidRDefault="000073B2">
            <w:pPr>
              <w:rPr>
                <w:rFonts w:ascii="Arial" w:hAnsi="Arial" w:cs="Arial"/>
              </w:rPr>
            </w:pPr>
          </w:p>
        </w:tc>
        <w:tc>
          <w:tcPr>
            <w:tcW w:w="4462" w:type="dxa"/>
            <w:gridSpan w:val="2"/>
            <w:vAlign w:val="bottom"/>
          </w:tcPr>
          <w:p w:rsidR="000073B2" w:rsidRDefault="000073B2">
            <w:pPr>
              <w:rPr>
                <w:rFonts w:ascii="Arial" w:hAnsi="Arial" w:cs="Arial"/>
              </w:rPr>
            </w:pPr>
          </w:p>
        </w:tc>
      </w:tr>
      <w:tr w:rsidR="00007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039" w:type="dxa"/>
          <w:wAfter w:w="68" w:type="dxa"/>
          <w:trHeight w:hRule="exact" w:val="340"/>
        </w:trPr>
        <w:tc>
          <w:tcPr>
            <w:tcW w:w="5103" w:type="dxa"/>
            <w:gridSpan w:val="2"/>
            <w:tcBorders>
              <w:top w:val="nil"/>
              <w:left w:val="nil"/>
              <w:bottom w:val="nil"/>
              <w:right w:val="nil"/>
            </w:tcBorders>
            <w:vAlign w:val="bottom"/>
          </w:tcPr>
          <w:p w:rsidR="000073B2" w:rsidRDefault="000073B2">
            <w:pPr>
              <w:rPr>
                <w:rFonts w:ascii="Arial" w:hAnsi="Arial" w:cs="Arial"/>
              </w:rPr>
            </w:pPr>
          </w:p>
          <w:p w:rsidR="000073B2" w:rsidRDefault="000073B2">
            <w:pPr>
              <w:rPr>
                <w:rFonts w:ascii="Arial" w:hAnsi="Arial" w:cs="Arial"/>
              </w:rPr>
            </w:pPr>
          </w:p>
        </w:tc>
      </w:tr>
      <w:tr w:rsidR="000073B2">
        <w:trPr>
          <w:trHeight w:hRule="exact" w:val="284"/>
        </w:trPr>
        <w:tc>
          <w:tcPr>
            <w:tcW w:w="4039" w:type="dxa"/>
            <w:vAlign w:val="bottom"/>
          </w:tcPr>
          <w:p w:rsidR="000073B2" w:rsidRDefault="008263E2">
            <w:pPr>
              <w:rPr>
                <w:rFonts w:ascii="Arial" w:hAnsi="Arial" w:cs="Arial"/>
              </w:rPr>
            </w:pPr>
            <w:r>
              <w:rPr>
                <w:rFonts w:ascii="Arial" w:hAnsi="Arial" w:cs="Arial"/>
              </w:rPr>
              <w:fldChar w:fldCharType="begin">
                <w:ffData>
                  <w:name w:val="Text32"/>
                  <w:enabled/>
                  <w:calcOnExit w:val="0"/>
                  <w:textInput/>
                </w:ffData>
              </w:fldChar>
            </w:r>
            <w:r w:rsidR="000D21C6">
              <w:rPr>
                <w:rFonts w:ascii="Arial" w:hAnsi="Arial" w:cs="Arial"/>
              </w:rPr>
              <w:instrText xml:space="preserve"> FORMTEXT </w:instrText>
            </w:r>
            <w:r>
              <w:rPr>
                <w:rFonts w:ascii="Arial" w:hAnsi="Arial" w:cs="Arial"/>
              </w:rPr>
            </w:r>
            <w:r>
              <w:rPr>
                <w:rFonts w:ascii="Arial" w:hAnsi="Arial" w:cs="Arial"/>
              </w:rPr>
              <w:fldChar w:fldCharType="separate"/>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Pr>
                <w:rFonts w:ascii="Arial" w:hAnsi="Arial" w:cs="Arial"/>
              </w:rPr>
              <w:fldChar w:fldCharType="end"/>
            </w:r>
            <w:r w:rsidR="000D21C6">
              <w:rPr>
                <w:rFonts w:ascii="Arial" w:hAnsi="Arial" w:cs="Arial"/>
              </w:rPr>
              <w:t>.................................................</w:t>
            </w:r>
          </w:p>
        </w:tc>
        <w:tc>
          <w:tcPr>
            <w:tcW w:w="709" w:type="dxa"/>
            <w:vAlign w:val="bottom"/>
          </w:tcPr>
          <w:p w:rsidR="000073B2" w:rsidRDefault="000073B2">
            <w:pPr>
              <w:rPr>
                <w:rFonts w:ascii="Arial" w:hAnsi="Arial" w:cs="Arial"/>
              </w:rPr>
            </w:pPr>
          </w:p>
        </w:tc>
        <w:tc>
          <w:tcPr>
            <w:tcW w:w="4462" w:type="dxa"/>
            <w:gridSpan w:val="2"/>
            <w:vAlign w:val="bottom"/>
          </w:tcPr>
          <w:p w:rsidR="000073B2" w:rsidRDefault="008263E2">
            <w:pPr>
              <w:rPr>
                <w:rFonts w:ascii="Arial" w:hAnsi="Arial" w:cs="Arial"/>
              </w:rPr>
            </w:pPr>
            <w:r>
              <w:rPr>
                <w:rFonts w:ascii="Arial" w:hAnsi="Arial" w:cs="Arial"/>
              </w:rPr>
              <w:fldChar w:fldCharType="begin">
                <w:ffData>
                  <w:name w:val="Text32"/>
                  <w:enabled/>
                  <w:calcOnExit w:val="0"/>
                  <w:textInput/>
                </w:ffData>
              </w:fldChar>
            </w:r>
            <w:r w:rsidR="000D21C6">
              <w:rPr>
                <w:rFonts w:ascii="Arial" w:hAnsi="Arial" w:cs="Arial"/>
              </w:rPr>
              <w:instrText xml:space="preserve"> FORMTEXT </w:instrText>
            </w:r>
            <w:r>
              <w:rPr>
                <w:rFonts w:ascii="Arial" w:hAnsi="Arial" w:cs="Arial"/>
              </w:rPr>
            </w:r>
            <w:r>
              <w:rPr>
                <w:rFonts w:ascii="Arial" w:hAnsi="Arial" w:cs="Arial"/>
              </w:rPr>
              <w:fldChar w:fldCharType="separate"/>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sidR="000D21C6">
              <w:rPr>
                <w:rFonts w:ascii="Arial" w:hAnsi="Arial" w:cs="Arial"/>
                <w:noProof/>
              </w:rPr>
              <w:t> </w:t>
            </w:r>
            <w:r>
              <w:rPr>
                <w:rFonts w:ascii="Arial" w:hAnsi="Arial" w:cs="Arial"/>
              </w:rPr>
              <w:fldChar w:fldCharType="end"/>
            </w:r>
            <w:r w:rsidR="000D21C6">
              <w:rPr>
                <w:rFonts w:ascii="Arial" w:hAnsi="Arial" w:cs="Arial"/>
              </w:rPr>
              <w:t>.................................................</w:t>
            </w:r>
          </w:p>
        </w:tc>
      </w:tr>
      <w:tr w:rsidR="000073B2">
        <w:trPr>
          <w:trHeight w:hRule="exact" w:val="284"/>
        </w:trPr>
        <w:tc>
          <w:tcPr>
            <w:tcW w:w="4039" w:type="dxa"/>
            <w:vAlign w:val="bottom"/>
          </w:tcPr>
          <w:p w:rsidR="000073B2" w:rsidRDefault="000073B2">
            <w:pPr>
              <w:rPr>
                <w:rFonts w:ascii="Arial" w:hAnsi="Arial" w:cs="Arial"/>
              </w:rPr>
            </w:pPr>
          </w:p>
        </w:tc>
        <w:tc>
          <w:tcPr>
            <w:tcW w:w="709" w:type="dxa"/>
            <w:vAlign w:val="bottom"/>
          </w:tcPr>
          <w:p w:rsidR="000073B2" w:rsidRDefault="000073B2">
            <w:pPr>
              <w:rPr>
                <w:rFonts w:ascii="Arial" w:hAnsi="Arial" w:cs="Arial"/>
              </w:rPr>
            </w:pPr>
          </w:p>
        </w:tc>
        <w:tc>
          <w:tcPr>
            <w:tcW w:w="4462" w:type="dxa"/>
            <w:gridSpan w:val="2"/>
            <w:vAlign w:val="bottom"/>
          </w:tcPr>
          <w:p w:rsidR="000073B2" w:rsidRDefault="000073B2">
            <w:pPr>
              <w:rPr>
                <w:rFonts w:ascii="Arial" w:hAnsi="Arial" w:cs="Arial"/>
              </w:rPr>
            </w:pPr>
          </w:p>
        </w:tc>
      </w:tr>
    </w:tbl>
    <w:p w:rsidR="000073B2" w:rsidRDefault="000073B2">
      <w:pPr>
        <w:ind w:left="284" w:hanging="284"/>
        <w:jc w:val="both"/>
        <w:rPr>
          <w:rFonts w:ascii="Arial" w:hAnsi="Arial"/>
        </w:rPr>
      </w:pPr>
    </w:p>
    <w:p w:rsidR="000073B2" w:rsidRDefault="000073B2">
      <w:pPr>
        <w:ind w:left="284" w:hanging="284"/>
        <w:jc w:val="both"/>
        <w:rPr>
          <w:rFonts w:ascii="Arial" w:hAnsi="Arial"/>
        </w:rPr>
      </w:pPr>
    </w:p>
    <w:p w:rsidR="000073B2" w:rsidRDefault="000073B2">
      <w:pPr>
        <w:ind w:left="284" w:hanging="284"/>
        <w:jc w:val="both"/>
        <w:rPr>
          <w:rFonts w:ascii="Arial" w:hAnsi="Arial"/>
        </w:rPr>
      </w:pPr>
    </w:p>
    <w:p w:rsidR="000073B2" w:rsidRDefault="000073B2">
      <w:pPr>
        <w:ind w:left="284" w:hanging="284"/>
        <w:jc w:val="both"/>
        <w:rPr>
          <w:rFonts w:ascii="Arial" w:hAnsi="Arial"/>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4"/>
      </w:tblGrid>
      <w:tr w:rsidR="000073B2">
        <w:trPr>
          <w:trHeight w:hRule="exact" w:val="397"/>
        </w:trPr>
        <w:tc>
          <w:tcPr>
            <w:tcW w:w="9424" w:type="dxa"/>
            <w:tcBorders>
              <w:top w:val="nil"/>
              <w:left w:val="nil"/>
              <w:bottom w:val="nil"/>
              <w:right w:val="nil"/>
            </w:tcBorders>
          </w:tcPr>
          <w:p w:rsidR="000073B2" w:rsidRDefault="008263E2">
            <w:pPr>
              <w:jc w:val="both"/>
              <w:rPr>
                <w:rFonts w:ascii="Arial" w:hAnsi="Arial"/>
                <w:sz w:val="16"/>
              </w:rPr>
            </w:pPr>
            <w:r>
              <w:rPr>
                <w:rFonts w:ascii="Arial" w:hAnsi="Arial"/>
                <w:sz w:val="16"/>
              </w:rPr>
              <w:fldChar w:fldCharType="begin">
                <w:ffData>
                  <w:name w:val="Text1"/>
                  <w:enabled/>
                  <w:calcOnExit w:val="0"/>
                  <w:textInput/>
                </w:ffData>
              </w:fldChar>
            </w:r>
            <w:r w:rsidR="000D21C6">
              <w:rPr>
                <w:rFonts w:ascii="Arial" w:hAnsi="Arial"/>
                <w:sz w:val="16"/>
              </w:rPr>
              <w:instrText xml:space="preserve"> FORMTEXT </w:instrText>
            </w:r>
            <w:r>
              <w:rPr>
                <w:rFonts w:ascii="Arial" w:hAnsi="Arial"/>
                <w:sz w:val="16"/>
              </w:rPr>
            </w:r>
            <w:r>
              <w:rPr>
                <w:rFonts w:ascii="Arial" w:hAnsi="Arial"/>
                <w:sz w:val="16"/>
              </w:rPr>
              <w:fldChar w:fldCharType="separate"/>
            </w:r>
            <w:r w:rsidR="000D21C6">
              <w:rPr>
                <w:rFonts w:ascii="Arial" w:hAnsi="Arial"/>
                <w:noProof/>
                <w:sz w:val="16"/>
              </w:rPr>
              <w:t> </w:t>
            </w:r>
            <w:r w:rsidR="000D21C6">
              <w:rPr>
                <w:rFonts w:ascii="Arial" w:hAnsi="Arial"/>
                <w:noProof/>
                <w:sz w:val="16"/>
              </w:rPr>
              <w:t> </w:t>
            </w:r>
            <w:r w:rsidR="000D21C6">
              <w:rPr>
                <w:rFonts w:ascii="Arial" w:hAnsi="Arial"/>
                <w:noProof/>
                <w:sz w:val="16"/>
              </w:rPr>
              <w:t> </w:t>
            </w:r>
            <w:r w:rsidR="000D21C6">
              <w:rPr>
                <w:rFonts w:ascii="Arial" w:hAnsi="Arial"/>
                <w:noProof/>
                <w:sz w:val="16"/>
              </w:rPr>
              <w:t> </w:t>
            </w:r>
            <w:r w:rsidR="000D21C6">
              <w:rPr>
                <w:rFonts w:ascii="Arial" w:hAnsi="Arial"/>
                <w:noProof/>
                <w:sz w:val="16"/>
              </w:rPr>
              <w:t> </w:t>
            </w:r>
            <w:r>
              <w:rPr>
                <w:rFonts w:ascii="Arial" w:hAnsi="Arial"/>
                <w:sz w:val="16"/>
              </w:rPr>
              <w:fldChar w:fldCharType="end"/>
            </w:r>
          </w:p>
        </w:tc>
      </w:tr>
    </w:tbl>
    <w:p w:rsidR="000073B2" w:rsidRDefault="000073B2">
      <w:pPr>
        <w:numPr>
          <w:ins w:id="20" w:author="PC00_02" w:date="2001-03-09T11:08:00Z"/>
        </w:numPr>
        <w:ind w:left="284" w:hanging="284"/>
        <w:jc w:val="both"/>
        <w:rPr>
          <w:rFonts w:ascii="Arial" w:hAnsi="Arial"/>
          <w:sz w:val="2"/>
        </w:rPr>
      </w:pPr>
    </w:p>
    <w:sectPr w:rsidR="000073B2" w:rsidSect="000073B2">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3B2" w:rsidRDefault="000D21C6">
      <w:r>
        <w:separator/>
      </w:r>
    </w:p>
  </w:endnote>
  <w:endnote w:type="continuationSeparator" w:id="0">
    <w:p w:rsidR="000073B2" w:rsidRDefault="000D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3B2" w:rsidRDefault="008263E2">
    <w:pPr>
      <w:pStyle w:val="Fuzeile"/>
      <w:framePr w:wrap="around" w:vAnchor="text" w:hAnchor="margin" w:xAlign="center" w:y="1"/>
      <w:rPr>
        <w:rStyle w:val="Seitenzahl"/>
      </w:rPr>
    </w:pPr>
    <w:r>
      <w:rPr>
        <w:rStyle w:val="Seitenzahl"/>
      </w:rPr>
      <w:fldChar w:fldCharType="begin"/>
    </w:r>
    <w:r w:rsidR="000D21C6">
      <w:rPr>
        <w:rStyle w:val="Seitenzahl"/>
      </w:rPr>
      <w:instrText xml:space="preserve">PAGE  </w:instrText>
    </w:r>
    <w:r>
      <w:rPr>
        <w:rStyle w:val="Seitenzahl"/>
      </w:rPr>
      <w:fldChar w:fldCharType="end"/>
    </w:r>
  </w:p>
  <w:p w:rsidR="000073B2" w:rsidRDefault="000073B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3B2" w:rsidRDefault="000073B2">
    <w:pPr>
      <w:pStyle w:val="Kopfzeile"/>
      <w:jc w:val="right"/>
      <w:rPr>
        <w:rFonts w:ascii="Arial" w:hAnsi="Arial"/>
        <w:sz w:val="16"/>
        <w:lang w:val="de-A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35" w:rsidRDefault="00CB6F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3B2" w:rsidRDefault="000D21C6">
      <w:r>
        <w:separator/>
      </w:r>
    </w:p>
  </w:footnote>
  <w:footnote w:type="continuationSeparator" w:id="0">
    <w:p w:rsidR="000073B2" w:rsidRDefault="000D2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35" w:rsidRDefault="00CB6F3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3B2" w:rsidRDefault="000D21C6">
    <w:pPr>
      <w:pStyle w:val="Kopfzeile"/>
    </w:pPr>
    <w:r>
      <w:rPr>
        <w:rFonts w:ascii="Arial" w:hAnsi="Arial"/>
        <w:sz w:val="16"/>
      </w:rPr>
      <w:t>LSW 200</w:t>
    </w:r>
    <w:r w:rsidR="00CB6F35">
      <w:rPr>
        <w:rFonts w:ascii="Arial" w:hAnsi="Arial"/>
        <w:sz w:val="16"/>
      </w:rPr>
      <w:t>6</w:t>
    </w:r>
    <w:r>
      <w:rPr>
        <w:rFonts w:ascii="Arial" w:hAnsi="Arial"/>
        <w:sz w:val="16"/>
      </w:rPr>
      <w:tab/>
    </w:r>
    <w:r w:rsidR="008263E2">
      <w:rPr>
        <w:rStyle w:val="Seitenzahl"/>
        <w:rFonts w:ascii="Arial" w:hAnsi="Arial"/>
        <w:sz w:val="16"/>
      </w:rPr>
      <w:fldChar w:fldCharType="begin"/>
    </w:r>
    <w:r>
      <w:rPr>
        <w:rStyle w:val="Seitenzahl"/>
        <w:rFonts w:ascii="Arial" w:hAnsi="Arial"/>
        <w:sz w:val="16"/>
      </w:rPr>
      <w:instrText xml:space="preserve"> PAGE </w:instrText>
    </w:r>
    <w:r w:rsidR="008263E2">
      <w:rPr>
        <w:rStyle w:val="Seitenzahl"/>
        <w:rFonts w:ascii="Arial" w:hAnsi="Arial"/>
        <w:sz w:val="16"/>
      </w:rPr>
      <w:fldChar w:fldCharType="separate"/>
    </w:r>
    <w:r w:rsidR="00B04672">
      <w:rPr>
        <w:rStyle w:val="Seitenzahl"/>
        <w:rFonts w:ascii="Arial" w:hAnsi="Arial"/>
        <w:noProof/>
        <w:sz w:val="16"/>
      </w:rPr>
      <w:t>2</w:t>
    </w:r>
    <w:r w:rsidR="008263E2">
      <w:rPr>
        <w:rStyle w:val="Seitenzahl"/>
        <w:rFonts w:ascii="Arial" w:hAnsi="Arial"/>
        <w:sz w:val="16"/>
      </w:rPr>
      <w:fldChar w:fldCharType="end"/>
    </w:r>
    <w:r>
      <w:rPr>
        <w:rStyle w:val="Seitenzahl"/>
        <w:rFonts w:ascii="Arial" w:hAnsi="Arial"/>
        <w:sz w:val="16"/>
      </w:rPr>
      <w:tab/>
    </w:r>
    <w:r>
      <w:rPr>
        <w:rFonts w:ascii="Arial" w:hAnsi="Arial"/>
        <w:sz w:val="16"/>
      </w:rPr>
      <w:t>Bau</w:t>
    </w:r>
    <w:r w:rsidR="00CB6F35">
      <w:rPr>
        <w:rFonts w:ascii="Arial" w:hAnsi="Arial"/>
        <w:sz w:val="16"/>
      </w:rPr>
      <w:t>v</w:t>
    </w:r>
    <w:r>
      <w:rPr>
        <w:rFonts w:ascii="Arial" w:hAnsi="Arial"/>
        <w:sz w:val="16"/>
      </w:rPr>
      <w:t>ergabe</w:t>
    </w:r>
    <w:r w:rsidR="00CB6F35">
      <w:rPr>
        <w:rFonts w:ascii="Arial" w:hAnsi="Arial"/>
        <w:sz w:val="16"/>
      </w:rPr>
      <w:t>n</w:t>
    </w:r>
    <w:r>
      <w:rPr>
        <w:rFonts w:ascii="Arial" w:hAnsi="Arial"/>
        <w:sz w:val="16"/>
      </w:rPr>
      <w:t xml:space="preserve">iederschirft, </w:t>
    </w:r>
    <w:bookmarkStart w:id="21" w:name="_GoBack"/>
    <w:bookmarkEnd w:id="21"/>
    <w:r>
      <w:rPr>
        <w:rFonts w:ascii="Arial" w:hAnsi="Arial"/>
        <w:sz w:val="16"/>
      </w:rPr>
      <w:t xml:space="preserve">Version </w:t>
    </w:r>
    <w:r w:rsidR="00B04672">
      <w:rPr>
        <w:rFonts w:ascii="Arial" w:hAnsi="Arial"/>
        <w:sz w:val="16"/>
      </w:rPr>
      <w:t>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3B2" w:rsidRDefault="000D21C6">
    <w:pPr>
      <w:pStyle w:val="Kopfzeile"/>
    </w:pPr>
    <w:r>
      <w:rPr>
        <w:rFonts w:ascii="Arial" w:hAnsi="Arial"/>
        <w:sz w:val="16"/>
      </w:rPr>
      <w:t>LSW 200</w:t>
    </w:r>
    <w:r w:rsidR="00CB6F35">
      <w:rPr>
        <w:rFonts w:ascii="Arial" w:hAnsi="Arial"/>
        <w:sz w:val="16"/>
      </w:rPr>
      <w:t>6</w:t>
    </w:r>
    <w:r>
      <w:rPr>
        <w:rFonts w:ascii="Arial" w:hAnsi="Arial"/>
        <w:sz w:val="16"/>
      </w:rPr>
      <w:tab/>
    </w:r>
    <w:r>
      <w:rPr>
        <w:rStyle w:val="Seitenzahl"/>
        <w:rFonts w:ascii="Arial" w:hAnsi="Arial"/>
        <w:sz w:val="16"/>
      </w:rPr>
      <w:tab/>
    </w:r>
    <w:r>
      <w:rPr>
        <w:rFonts w:ascii="Arial" w:hAnsi="Arial"/>
        <w:sz w:val="16"/>
      </w:rPr>
      <w:t>Bau</w:t>
    </w:r>
    <w:r w:rsidR="00CB6F35">
      <w:rPr>
        <w:rFonts w:ascii="Arial" w:hAnsi="Arial"/>
        <w:sz w:val="16"/>
      </w:rPr>
      <w:t>v</w:t>
    </w:r>
    <w:r>
      <w:rPr>
        <w:rFonts w:ascii="Arial" w:hAnsi="Arial"/>
        <w:sz w:val="16"/>
      </w:rPr>
      <w:t>ergabe</w:t>
    </w:r>
    <w:r w:rsidR="00CB6F35">
      <w:rPr>
        <w:rFonts w:ascii="Arial" w:hAnsi="Arial"/>
        <w:sz w:val="16"/>
      </w:rPr>
      <w:t>n</w:t>
    </w:r>
    <w:r>
      <w:rPr>
        <w:rFonts w:ascii="Arial" w:hAnsi="Arial"/>
        <w:sz w:val="16"/>
      </w:rPr>
      <w:t>iedersch</w:t>
    </w:r>
    <w:r w:rsidR="00CB6F35">
      <w:rPr>
        <w:rFonts w:ascii="Arial" w:hAnsi="Arial"/>
        <w:sz w:val="16"/>
      </w:rPr>
      <w:t>ri</w:t>
    </w:r>
    <w:r>
      <w:rPr>
        <w:rFonts w:ascii="Arial" w:hAnsi="Arial"/>
        <w:sz w:val="16"/>
      </w:rPr>
      <w:t xml:space="preserve">ft, Version </w:t>
    </w:r>
    <w:r w:rsidR="00B04672">
      <w:rPr>
        <w:rFonts w:ascii="Arial" w:hAnsi="Arial"/>
        <w:sz w:val="16"/>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79C"/>
    <w:multiLevelType w:val="hybridMultilevel"/>
    <w:tmpl w:val="F75E9872"/>
    <w:lvl w:ilvl="0" w:tplc="8EDAAA14">
      <w:start w:val="11"/>
      <w:numFmt w:val="decimal"/>
      <w:lvlText w:val="%1)"/>
      <w:lvlJc w:val="left"/>
      <w:pPr>
        <w:tabs>
          <w:tab w:val="num" w:pos="930"/>
        </w:tabs>
        <w:ind w:left="930" w:hanging="570"/>
      </w:pPr>
      <w:rPr>
        <w:rFonts w:hint="default"/>
      </w:rPr>
    </w:lvl>
    <w:lvl w:ilvl="1" w:tplc="73EA61D8" w:tentative="1">
      <w:start w:val="1"/>
      <w:numFmt w:val="lowerLetter"/>
      <w:lvlText w:val="%2."/>
      <w:lvlJc w:val="left"/>
      <w:pPr>
        <w:tabs>
          <w:tab w:val="num" w:pos="1440"/>
        </w:tabs>
        <w:ind w:left="1440" w:hanging="360"/>
      </w:pPr>
    </w:lvl>
    <w:lvl w:ilvl="2" w:tplc="0DEEE920" w:tentative="1">
      <w:start w:val="1"/>
      <w:numFmt w:val="lowerRoman"/>
      <w:lvlText w:val="%3."/>
      <w:lvlJc w:val="right"/>
      <w:pPr>
        <w:tabs>
          <w:tab w:val="num" w:pos="2160"/>
        </w:tabs>
        <w:ind w:left="2160" w:hanging="180"/>
      </w:pPr>
    </w:lvl>
    <w:lvl w:ilvl="3" w:tplc="12C2F0FA" w:tentative="1">
      <w:start w:val="1"/>
      <w:numFmt w:val="decimal"/>
      <w:lvlText w:val="%4."/>
      <w:lvlJc w:val="left"/>
      <w:pPr>
        <w:tabs>
          <w:tab w:val="num" w:pos="2880"/>
        </w:tabs>
        <w:ind w:left="2880" w:hanging="360"/>
      </w:pPr>
    </w:lvl>
    <w:lvl w:ilvl="4" w:tplc="3C1A3DC4" w:tentative="1">
      <w:start w:val="1"/>
      <w:numFmt w:val="lowerLetter"/>
      <w:lvlText w:val="%5."/>
      <w:lvlJc w:val="left"/>
      <w:pPr>
        <w:tabs>
          <w:tab w:val="num" w:pos="3600"/>
        </w:tabs>
        <w:ind w:left="3600" w:hanging="360"/>
      </w:pPr>
    </w:lvl>
    <w:lvl w:ilvl="5" w:tplc="0ADC0DE2" w:tentative="1">
      <w:start w:val="1"/>
      <w:numFmt w:val="lowerRoman"/>
      <w:lvlText w:val="%6."/>
      <w:lvlJc w:val="right"/>
      <w:pPr>
        <w:tabs>
          <w:tab w:val="num" w:pos="4320"/>
        </w:tabs>
        <w:ind w:left="4320" w:hanging="180"/>
      </w:pPr>
    </w:lvl>
    <w:lvl w:ilvl="6" w:tplc="0BF88714" w:tentative="1">
      <w:start w:val="1"/>
      <w:numFmt w:val="decimal"/>
      <w:lvlText w:val="%7."/>
      <w:lvlJc w:val="left"/>
      <w:pPr>
        <w:tabs>
          <w:tab w:val="num" w:pos="5040"/>
        </w:tabs>
        <w:ind w:left="5040" w:hanging="360"/>
      </w:pPr>
    </w:lvl>
    <w:lvl w:ilvl="7" w:tplc="AF283424" w:tentative="1">
      <w:start w:val="1"/>
      <w:numFmt w:val="lowerLetter"/>
      <w:lvlText w:val="%8."/>
      <w:lvlJc w:val="left"/>
      <w:pPr>
        <w:tabs>
          <w:tab w:val="num" w:pos="5760"/>
        </w:tabs>
        <w:ind w:left="5760" w:hanging="360"/>
      </w:pPr>
    </w:lvl>
    <w:lvl w:ilvl="8" w:tplc="C89ECD9C" w:tentative="1">
      <w:start w:val="1"/>
      <w:numFmt w:val="lowerRoman"/>
      <w:lvlText w:val="%9."/>
      <w:lvlJc w:val="right"/>
      <w:pPr>
        <w:tabs>
          <w:tab w:val="num" w:pos="6480"/>
        </w:tabs>
        <w:ind w:left="6480" w:hanging="180"/>
      </w:pPr>
    </w:lvl>
  </w:abstractNum>
  <w:abstractNum w:abstractNumId="1">
    <w:nsid w:val="0373143E"/>
    <w:multiLevelType w:val="hybridMultilevel"/>
    <w:tmpl w:val="7BA61CC4"/>
    <w:lvl w:ilvl="0" w:tplc="9EF0ECB8">
      <w:start w:val="1"/>
      <w:numFmt w:val="none"/>
      <w:lvlText w:val="%11)"/>
      <w:lvlJc w:val="left"/>
      <w:pPr>
        <w:tabs>
          <w:tab w:val="num" w:pos="570"/>
        </w:tabs>
        <w:ind w:left="570" w:hanging="570"/>
      </w:pPr>
      <w:rPr>
        <w:rFonts w:hint="default"/>
        <w:u w:val="none"/>
      </w:rPr>
    </w:lvl>
    <w:lvl w:ilvl="1" w:tplc="FB78F872" w:tentative="1">
      <w:start w:val="1"/>
      <w:numFmt w:val="lowerLetter"/>
      <w:lvlText w:val="%2."/>
      <w:lvlJc w:val="left"/>
      <w:pPr>
        <w:tabs>
          <w:tab w:val="num" w:pos="1440"/>
        </w:tabs>
        <w:ind w:left="1440" w:hanging="360"/>
      </w:pPr>
    </w:lvl>
    <w:lvl w:ilvl="2" w:tplc="C36240EC" w:tentative="1">
      <w:start w:val="1"/>
      <w:numFmt w:val="lowerRoman"/>
      <w:lvlText w:val="%3."/>
      <w:lvlJc w:val="right"/>
      <w:pPr>
        <w:tabs>
          <w:tab w:val="num" w:pos="2160"/>
        </w:tabs>
        <w:ind w:left="2160" w:hanging="180"/>
      </w:pPr>
    </w:lvl>
    <w:lvl w:ilvl="3" w:tplc="F6604AAE" w:tentative="1">
      <w:start w:val="1"/>
      <w:numFmt w:val="decimal"/>
      <w:lvlText w:val="%4."/>
      <w:lvlJc w:val="left"/>
      <w:pPr>
        <w:tabs>
          <w:tab w:val="num" w:pos="2880"/>
        </w:tabs>
        <w:ind w:left="2880" w:hanging="360"/>
      </w:pPr>
    </w:lvl>
    <w:lvl w:ilvl="4" w:tplc="634833E2" w:tentative="1">
      <w:start w:val="1"/>
      <w:numFmt w:val="lowerLetter"/>
      <w:lvlText w:val="%5."/>
      <w:lvlJc w:val="left"/>
      <w:pPr>
        <w:tabs>
          <w:tab w:val="num" w:pos="3600"/>
        </w:tabs>
        <w:ind w:left="3600" w:hanging="360"/>
      </w:pPr>
    </w:lvl>
    <w:lvl w:ilvl="5" w:tplc="BF269436" w:tentative="1">
      <w:start w:val="1"/>
      <w:numFmt w:val="lowerRoman"/>
      <w:lvlText w:val="%6."/>
      <w:lvlJc w:val="right"/>
      <w:pPr>
        <w:tabs>
          <w:tab w:val="num" w:pos="4320"/>
        </w:tabs>
        <w:ind w:left="4320" w:hanging="180"/>
      </w:pPr>
    </w:lvl>
    <w:lvl w:ilvl="6" w:tplc="444CA104" w:tentative="1">
      <w:start w:val="1"/>
      <w:numFmt w:val="decimal"/>
      <w:lvlText w:val="%7."/>
      <w:lvlJc w:val="left"/>
      <w:pPr>
        <w:tabs>
          <w:tab w:val="num" w:pos="5040"/>
        </w:tabs>
        <w:ind w:left="5040" w:hanging="360"/>
      </w:pPr>
    </w:lvl>
    <w:lvl w:ilvl="7" w:tplc="B7944200" w:tentative="1">
      <w:start w:val="1"/>
      <w:numFmt w:val="lowerLetter"/>
      <w:lvlText w:val="%8."/>
      <w:lvlJc w:val="left"/>
      <w:pPr>
        <w:tabs>
          <w:tab w:val="num" w:pos="5760"/>
        </w:tabs>
        <w:ind w:left="5760" w:hanging="360"/>
      </w:pPr>
    </w:lvl>
    <w:lvl w:ilvl="8" w:tplc="5462A48C" w:tentative="1">
      <w:start w:val="1"/>
      <w:numFmt w:val="lowerRoman"/>
      <w:lvlText w:val="%9."/>
      <w:lvlJc w:val="right"/>
      <w:pPr>
        <w:tabs>
          <w:tab w:val="num" w:pos="6480"/>
        </w:tabs>
        <w:ind w:left="6480" w:hanging="180"/>
      </w:pPr>
    </w:lvl>
  </w:abstractNum>
  <w:abstractNum w:abstractNumId="2">
    <w:nsid w:val="0597306F"/>
    <w:multiLevelType w:val="hybridMultilevel"/>
    <w:tmpl w:val="7D56DB20"/>
    <w:lvl w:ilvl="0" w:tplc="30385C7E">
      <w:start w:val="1"/>
      <w:numFmt w:val="none"/>
      <w:lvlText w:val="%111)"/>
      <w:lvlJc w:val="left"/>
      <w:pPr>
        <w:tabs>
          <w:tab w:val="num" w:pos="570"/>
        </w:tabs>
        <w:ind w:left="570" w:hanging="570"/>
      </w:pPr>
      <w:rPr>
        <w:rFonts w:hint="default"/>
        <w:u w:val="none"/>
      </w:rPr>
    </w:lvl>
    <w:lvl w:ilvl="1" w:tplc="B344E252" w:tentative="1">
      <w:start w:val="1"/>
      <w:numFmt w:val="lowerLetter"/>
      <w:lvlText w:val="%2."/>
      <w:lvlJc w:val="left"/>
      <w:pPr>
        <w:tabs>
          <w:tab w:val="num" w:pos="1440"/>
        </w:tabs>
        <w:ind w:left="1440" w:hanging="360"/>
      </w:pPr>
    </w:lvl>
    <w:lvl w:ilvl="2" w:tplc="14F42F34" w:tentative="1">
      <w:start w:val="1"/>
      <w:numFmt w:val="lowerRoman"/>
      <w:lvlText w:val="%3."/>
      <w:lvlJc w:val="right"/>
      <w:pPr>
        <w:tabs>
          <w:tab w:val="num" w:pos="2160"/>
        </w:tabs>
        <w:ind w:left="2160" w:hanging="180"/>
      </w:pPr>
    </w:lvl>
    <w:lvl w:ilvl="3" w:tplc="6D560940" w:tentative="1">
      <w:start w:val="1"/>
      <w:numFmt w:val="decimal"/>
      <w:lvlText w:val="%4."/>
      <w:lvlJc w:val="left"/>
      <w:pPr>
        <w:tabs>
          <w:tab w:val="num" w:pos="2880"/>
        </w:tabs>
        <w:ind w:left="2880" w:hanging="360"/>
      </w:pPr>
    </w:lvl>
    <w:lvl w:ilvl="4" w:tplc="3C923E86" w:tentative="1">
      <w:start w:val="1"/>
      <w:numFmt w:val="lowerLetter"/>
      <w:lvlText w:val="%5."/>
      <w:lvlJc w:val="left"/>
      <w:pPr>
        <w:tabs>
          <w:tab w:val="num" w:pos="3600"/>
        </w:tabs>
        <w:ind w:left="3600" w:hanging="360"/>
      </w:pPr>
    </w:lvl>
    <w:lvl w:ilvl="5" w:tplc="EFBA44B0" w:tentative="1">
      <w:start w:val="1"/>
      <w:numFmt w:val="lowerRoman"/>
      <w:lvlText w:val="%6."/>
      <w:lvlJc w:val="right"/>
      <w:pPr>
        <w:tabs>
          <w:tab w:val="num" w:pos="4320"/>
        </w:tabs>
        <w:ind w:left="4320" w:hanging="180"/>
      </w:pPr>
    </w:lvl>
    <w:lvl w:ilvl="6" w:tplc="839C5798" w:tentative="1">
      <w:start w:val="1"/>
      <w:numFmt w:val="decimal"/>
      <w:lvlText w:val="%7."/>
      <w:lvlJc w:val="left"/>
      <w:pPr>
        <w:tabs>
          <w:tab w:val="num" w:pos="5040"/>
        </w:tabs>
        <w:ind w:left="5040" w:hanging="360"/>
      </w:pPr>
    </w:lvl>
    <w:lvl w:ilvl="7" w:tplc="FD02C968" w:tentative="1">
      <w:start w:val="1"/>
      <w:numFmt w:val="lowerLetter"/>
      <w:lvlText w:val="%8."/>
      <w:lvlJc w:val="left"/>
      <w:pPr>
        <w:tabs>
          <w:tab w:val="num" w:pos="5760"/>
        </w:tabs>
        <w:ind w:left="5760" w:hanging="360"/>
      </w:pPr>
    </w:lvl>
    <w:lvl w:ilvl="8" w:tplc="2794BA42" w:tentative="1">
      <w:start w:val="1"/>
      <w:numFmt w:val="lowerRoman"/>
      <w:lvlText w:val="%9."/>
      <w:lvlJc w:val="right"/>
      <w:pPr>
        <w:tabs>
          <w:tab w:val="num" w:pos="6480"/>
        </w:tabs>
        <w:ind w:left="6480" w:hanging="180"/>
      </w:pPr>
    </w:lvl>
  </w:abstractNum>
  <w:abstractNum w:abstractNumId="3">
    <w:nsid w:val="0985774C"/>
    <w:multiLevelType w:val="hybridMultilevel"/>
    <w:tmpl w:val="E446EE8C"/>
    <w:lvl w:ilvl="0" w:tplc="7E64286E">
      <w:start w:val="1"/>
      <w:numFmt w:val="none"/>
      <w:lvlText w:val="%19)"/>
      <w:lvlJc w:val="left"/>
      <w:pPr>
        <w:tabs>
          <w:tab w:val="num" w:pos="570"/>
        </w:tabs>
        <w:ind w:left="570" w:hanging="570"/>
      </w:pPr>
      <w:rPr>
        <w:rFonts w:hint="default"/>
        <w:u w:val="none"/>
      </w:rPr>
    </w:lvl>
    <w:lvl w:ilvl="1" w:tplc="78C80508" w:tentative="1">
      <w:start w:val="1"/>
      <w:numFmt w:val="lowerLetter"/>
      <w:lvlText w:val="%2."/>
      <w:lvlJc w:val="left"/>
      <w:pPr>
        <w:tabs>
          <w:tab w:val="num" w:pos="1440"/>
        </w:tabs>
        <w:ind w:left="1440" w:hanging="360"/>
      </w:pPr>
    </w:lvl>
    <w:lvl w:ilvl="2" w:tplc="472CAECC" w:tentative="1">
      <w:start w:val="1"/>
      <w:numFmt w:val="lowerRoman"/>
      <w:lvlText w:val="%3."/>
      <w:lvlJc w:val="right"/>
      <w:pPr>
        <w:tabs>
          <w:tab w:val="num" w:pos="2160"/>
        </w:tabs>
        <w:ind w:left="2160" w:hanging="180"/>
      </w:pPr>
    </w:lvl>
    <w:lvl w:ilvl="3" w:tplc="3D4CDEE8" w:tentative="1">
      <w:start w:val="1"/>
      <w:numFmt w:val="decimal"/>
      <w:lvlText w:val="%4."/>
      <w:lvlJc w:val="left"/>
      <w:pPr>
        <w:tabs>
          <w:tab w:val="num" w:pos="2880"/>
        </w:tabs>
        <w:ind w:left="2880" w:hanging="360"/>
      </w:pPr>
    </w:lvl>
    <w:lvl w:ilvl="4" w:tplc="E898AE84" w:tentative="1">
      <w:start w:val="1"/>
      <w:numFmt w:val="lowerLetter"/>
      <w:lvlText w:val="%5."/>
      <w:lvlJc w:val="left"/>
      <w:pPr>
        <w:tabs>
          <w:tab w:val="num" w:pos="3600"/>
        </w:tabs>
        <w:ind w:left="3600" w:hanging="360"/>
      </w:pPr>
    </w:lvl>
    <w:lvl w:ilvl="5" w:tplc="808E666C" w:tentative="1">
      <w:start w:val="1"/>
      <w:numFmt w:val="lowerRoman"/>
      <w:lvlText w:val="%6."/>
      <w:lvlJc w:val="right"/>
      <w:pPr>
        <w:tabs>
          <w:tab w:val="num" w:pos="4320"/>
        </w:tabs>
        <w:ind w:left="4320" w:hanging="180"/>
      </w:pPr>
    </w:lvl>
    <w:lvl w:ilvl="6" w:tplc="B184C950" w:tentative="1">
      <w:start w:val="1"/>
      <w:numFmt w:val="decimal"/>
      <w:lvlText w:val="%7."/>
      <w:lvlJc w:val="left"/>
      <w:pPr>
        <w:tabs>
          <w:tab w:val="num" w:pos="5040"/>
        </w:tabs>
        <w:ind w:left="5040" w:hanging="360"/>
      </w:pPr>
    </w:lvl>
    <w:lvl w:ilvl="7" w:tplc="77849920" w:tentative="1">
      <w:start w:val="1"/>
      <w:numFmt w:val="lowerLetter"/>
      <w:lvlText w:val="%8."/>
      <w:lvlJc w:val="left"/>
      <w:pPr>
        <w:tabs>
          <w:tab w:val="num" w:pos="5760"/>
        </w:tabs>
        <w:ind w:left="5760" w:hanging="360"/>
      </w:pPr>
    </w:lvl>
    <w:lvl w:ilvl="8" w:tplc="FEB87548" w:tentative="1">
      <w:start w:val="1"/>
      <w:numFmt w:val="lowerRoman"/>
      <w:lvlText w:val="%9."/>
      <w:lvlJc w:val="right"/>
      <w:pPr>
        <w:tabs>
          <w:tab w:val="num" w:pos="6480"/>
        </w:tabs>
        <w:ind w:left="6480" w:hanging="180"/>
      </w:pPr>
    </w:lvl>
  </w:abstractNum>
  <w:abstractNum w:abstractNumId="4">
    <w:nsid w:val="0A62776B"/>
    <w:multiLevelType w:val="hybridMultilevel"/>
    <w:tmpl w:val="80024158"/>
    <w:lvl w:ilvl="0" w:tplc="6C80DB76">
      <w:start w:val="1"/>
      <w:numFmt w:val="decimal"/>
      <w:lvlText w:val="%1)"/>
      <w:lvlJc w:val="left"/>
      <w:pPr>
        <w:tabs>
          <w:tab w:val="num" w:pos="720"/>
        </w:tabs>
        <w:ind w:left="720" w:hanging="360"/>
      </w:pPr>
      <w:rPr>
        <w:rFonts w:hint="default"/>
      </w:rPr>
    </w:lvl>
    <w:lvl w:ilvl="1" w:tplc="C9B60096" w:tentative="1">
      <w:start w:val="1"/>
      <w:numFmt w:val="lowerLetter"/>
      <w:lvlText w:val="%2."/>
      <w:lvlJc w:val="left"/>
      <w:pPr>
        <w:tabs>
          <w:tab w:val="num" w:pos="1440"/>
        </w:tabs>
        <w:ind w:left="1440" w:hanging="360"/>
      </w:pPr>
    </w:lvl>
    <w:lvl w:ilvl="2" w:tplc="E63C487E" w:tentative="1">
      <w:start w:val="1"/>
      <w:numFmt w:val="lowerRoman"/>
      <w:lvlText w:val="%3."/>
      <w:lvlJc w:val="right"/>
      <w:pPr>
        <w:tabs>
          <w:tab w:val="num" w:pos="2160"/>
        </w:tabs>
        <w:ind w:left="2160" w:hanging="180"/>
      </w:pPr>
    </w:lvl>
    <w:lvl w:ilvl="3" w:tplc="7B6C5808" w:tentative="1">
      <w:start w:val="1"/>
      <w:numFmt w:val="decimal"/>
      <w:lvlText w:val="%4."/>
      <w:lvlJc w:val="left"/>
      <w:pPr>
        <w:tabs>
          <w:tab w:val="num" w:pos="2880"/>
        </w:tabs>
        <w:ind w:left="2880" w:hanging="360"/>
      </w:pPr>
    </w:lvl>
    <w:lvl w:ilvl="4" w:tplc="B1D6EE9A" w:tentative="1">
      <w:start w:val="1"/>
      <w:numFmt w:val="lowerLetter"/>
      <w:lvlText w:val="%5."/>
      <w:lvlJc w:val="left"/>
      <w:pPr>
        <w:tabs>
          <w:tab w:val="num" w:pos="3600"/>
        </w:tabs>
        <w:ind w:left="3600" w:hanging="360"/>
      </w:pPr>
    </w:lvl>
    <w:lvl w:ilvl="5" w:tplc="422AA96E" w:tentative="1">
      <w:start w:val="1"/>
      <w:numFmt w:val="lowerRoman"/>
      <w:lvlText w:val="%6."/>
      <w:lvlJc w:val="right"/>
      <w:pPr>
        <w:tabs>
          <w:tab w:val="num" w:pos="4320"/>
        </w:tabs>
        <w:ind w:left="4320" w:hanging="180"/>
      </w:pPr>
    </w:lvl>
    <w:lvl w:ilvl="6" w:tplc="6D584A0E" w:tentative="1">
      <w:start w:val="1"/>
      <w:numFmt w:val="decimal"/>
      <w:lvlText w:val="%7."/>
      <w:lvlJc w:val="left"/>
      <w:pPr>
        <w:tabs>
          <w:tab w:val="num" w:pos="5040"/>
        </w:tabs>
        <w:ind w:left="5040" w:hanging="360"/>
      </w:pPr>
    </w:lvl>
    <w:lvl w:ilvl="7" w:tplc="8A1491AE" w:tentative="1">
      <w:start w:val="1"/>
      <w:numFmt w:val="lowerLetter"/>
      <w:lvlText w:val="%8."/>
      <w:lvlJc w:val="left"/>
      <w:pPr>
        <w:tabs>
          <w:tab w:val="num" w:pos="5760"/>
        </w:tabs>
        <w:ind w:left="5760" w:hanging="360"/>
      </w:pPr>
    </w:lvl>
    <w:lvl w:ilvl="8" w:tplc="33CA213C" w:tentative="1">
      <w:start w:val="1"/>
      <w:numFmt w:val="lowerRoman"/>
      <w:lvlText w:val="%9."/>
      <w:lvlJc w:val="right"/>
      <w:pPr>
        <w:tabs>
          <w:tab w:val="num" w:pos="6480"/>
        </w:tabs>
        <w:ind w:left="6480" w:hanging="180"/>
      </w:pPr>
    </w:lvl>
  </w:abstractNum>
  <w:abstractNum w:abstractNumId="5">
    <w:nsid w:val="0CEA2B8D"/>
    <w:multiLevelType w:val="hybridMultilevel"/>
    <w:tmpl w:val="065437F6"/>
    <w:lvl w:ilvl="0" w:tplc="511C0CC6">
      <w:start w:val="3"/>
      <w:numFmt w:val="decimal"/>
      <w:lvlText w:val="%1."/>
      <w:lvlJc w:val="left"/>
      <w:pPr>
        <w:tabs>
          <w:tab w:val="num" w:pos="720"/>
        </w:tabs>
        <w:ind w:left="720" w:hanging="72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0E6D1008"/>
    <w:multiLevelType w:val="hybridMultilevel"/>
    <w:tmpl w:val="28ACCBD6"/>
    <w:lvl w:ilvl="0" w:tplc="259E66CC">
      <w:start w:val="8"/>
      <w:numFmt w:val="decimal"/>
      <w:lvlText w:val="%1)"/>
      <w:lvlJc w:val="left"/>
      <w:pPr>
        <w:tabs>
          <w:tab w:val="num" w:pos="930"/>
        </w:tabs>
        <w:ind w:left="930" w:hanging="570"/>
      </w:pPr>
      <w:rPr>
        <w:rFonts w:hint="default"/>
      </w:rPr>
    </w:lvl>
    <w:lvl w:ilvl="1" w:tplc="1FBE394A" w:tentative="1">
      <w:start w:val="1"/>
      <w:numFmt w:val="lowerLetter"/>
      <w:lvlText w:val="%2."/>
      <w:lvlJc w:val="left"/>
      <w:pPr>
        <w:tabs>
          <w:tab w:val="num" w:pos="1440"/>
        </w:tabs>
        <w:ind w:left="1440" w:hanging="360"/>
      </w:pPr>
    </w:lvl>
    <w:lvl w:ilvl="2" w:tplc="40D0F6AA" w:tentative="1">
      <w:start w:val="1"/>
      <w:numFmt w:val="lowerRoman"/>
      <w:lvlText w:val="%3."/>
      <w:lvlJc w:val="right"/>
      <w:pPr>
        <w:tabs>
          <w:tab w:val="num" w:pos="2160"/>
        </w:tabs>
        <w:ind w:left="2160" w:hanging="180"/>
      </w:pPr>
    </w:lvl>
    <w:lvl w:ilvl="3" w:tplc="9D6A85AE" w:tentative="1">
      <w:start w:val="1"/>
      <w:numFmt w:val="decimal"/>
      <w:lvlText w:val="%4."/>
      <w:lvlJc w:val="left"/>
      <w:pPr>
        <w:tabs>
          <w:tab w:val="num" w:pos="2880"/>
        </w:tabs>
        <w:ind w:left="2880" w:hanging="360"/>
      </w:pPr>
    </w:lvl>
    <w:lvl w:ilvl="4" w:tplc="C640FC96" w:tentative="1">
      <w:start w:val="1"/>
      <w:numFmt w:val="lowerLetter"/>
      <w:lvlText w:val="%5."/>
      <w:lvlJc w:val="left"/>
      <w:pPr>
        <w:tabs>
          <w:tab w:val="num" w:pos="3600"/>
        </w:tabs>
        <w:ind w:left="3600" w:hanging="360"/>
      </w:pPr>
    </w:lvl>
    <w:lvl w:ilvl="5" w:tplc="9E387BA2" w:tentative="1">
      <w:start w:val="1"/>
      <w:numFmt w:val="lowerRoman"/>
      <w:lvlText w:val="%6."/>
      <w:lvlJc w:val="right"/>
      <w:pPr>
        <w:tabs>
          <w:tab w:val="num" w:pos="4320"/>
        </w:tabs>
        <w:ind w:left="4320" w:hanging="180"/>
      </w:pPr>
    </w:lvl>
    <w:lvl w:ilvl="6" w:tplc="600E77CE" w:tentative="1">
      <w:start w:val="1"/>
      <w:numFmt w:val="decimal"/>
      <w:lvlText w:val="%7."/>
      <w:lvlJc w:val="left"/>
      <w:pPr>
        <w:tabs>
          <w:tab w:val="num" w:pos="5040"/>
        </w:tabs>
        <w:ind w:left="5040" w:hanging="360"/>
      </w:pPr>
    </w:lvl>
    <w:lvl w:ilvl="7" w:tplc="982AE846" w:tentative="1">
      <w:start w:val="1"/>
      <w:numFmt w:val="lowerLetter"/>
      <w:lvlText w:val="%8."/>
      <w:lvlJc w:val="left"/>
      <w:pPr>
        <w:tabs>
          <w:tab w:val="num" w:pos="5760"/>
        </w:tabs>
        <w:ind w:left="5760" w:hanging="360"/>
      </w:pPr>
    </w:lvl>
    <w:lvl w:ilvl="8" w:tplc="505C3DC2" w:tentative="1">
      <w:start w:val="1"/>
      <w:numFmt w:val="lowerRoman"/>
      <w:lvlText w:val="%9."/>
      <w:lvlJc w:val="right"/>
      <w:pPr>
        <w:tabs>
          <w:tab w:val="num" w:pos="6480"/>
        </w:tabs>
        <w:ind w:left="6480" w:hanging="180"/>
      </w:pPr>
    </w:lvl>
  </w:abstractNum>
  <w:abstractNum w:abstractNumId="7">
    <w:nsid w:val="1005394D"/>
    <w:multiLevelType w:val="hybridMultilevel"/>
    <w:tmpl w:val="1A1E5806"/>
    <w:lvl w:ilvl="0" w:tplc="093CA682">
      <w:start w:val="10"/>
      <w:numFmt w:val="decimal"/>
      <w:lvlText w:val="%1."/>
      <w:lvlJc w:val="left"/>
      <w:pPr>
        <w:tabs>
          <w:tab w:val="num" w:pos="425"/>
        </w:tabs>
        <w:ind w:left="425" w:hanging="425"/>
      </w:pPr>
      <w:rPr>
        <w:rFonts w:ascii="Arial" w:hAnsi="Arial" w:hint="default"/>
        <w:b/>
        <w:i w:val="0"/>
        <w:sz w:val="24"/>
      </w:rPr>
    </w:lvl>
    <w:lvl w:ilvl="1" w:tplc="04070001">
      <w:start w:val="1"/>
      <w:numFmt w:val="bullet"/>
      <w:lvlText w:val=""/>
      <w:lvlJc w:val="left"/>
      <w:pPr>
        <w:tabs>
          <w:tab w:val="num" w:pos="1440"/>
        </w:tabs>
        <w:ind w:left="1440" w:hanging="360"/>
      </w:pPr>
      <w:rPr>
        <w:rFonts w:ascii="Symbol" w:hAnsi="Symbol" w:hint="default"/>
      </w:rPr>
    </w:lvl>
    <w:lvl w:ilvl="2" w:tplc="97A65A4C">
      <w:start w:val="1"/>
      <w:numFmt w:val="bullet"/>
      <w:lvlText w:val=""/>
      <w:lvlJc w:val="left"/>
      <w:pPr>
        <w:tabs>
          <w:tab w:val="num" w:pos="2405"/>
        </w:tabs>
        <w:ind w:left="2405" w:hanging="425"/>
      </w:pPr>
      <w:rPr>
        <w:rFonts w:ascii="Symbol" w:hAnsi="Symbol"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1632867"/>
    <w:multiLevelType w:val="singleLevel"/>
    <w:tmpl w:val="54D62AE0"/>
    <w:lvl w:ilvl="0">
      <w:start w:val="2"/>
      <w:numFmt w:val="decimal"/>
      <w:lvlText w:val="%1)"/>
      <w:lvlJc w:val="left"/>
      <w:pPr>
        <w:tabs>
          <w:tab w:val="num" w:pos="570"/>
        </w:tabs>
        <w:ind w:left="570" w:hanging="570"/>
      </w:pPr>
      <w:rPr>
        <w:rFonts w:hint="default"/>
      </w:rPr>
    </w:lvl>
  </w:abstractNum>
  <w:abstractNum w:abstractNumId="9">
    <w:nsid w:val="15D83392"/>
    <w:multiLevelType w:val="hybridMultilevel"/>
    <w:tmpl w:val="A956CC58"/>
    <w:lvl w:ilvl="0" w:tplc="2DE27CA8">
      <w:start w:val="9"/>
      <w:numFmt w:val="decimal"/>
      <w:lvlText w:val="%1)"/>
      <w:lvlJc w:val="left"/>
      <w:pPr>
        <w:tabs>
          <w:tab w:val="num" w:pos="930"/>
        </w:tabs>
        <w:ind w:left="930" w:hanging="570"/>
      </w:pPr>
      <w:rPr>
        <w:rFonts w:hint="default"/>
      </w:rPr>
    </w:lvl>
    <w:lvl w:ilvl="1" w:tplc="DAF2F27E" w:tentative="1">
      <w:start w:val="1"/>
      <w:numFmt w:val="lowerLetter"/>
      <w:lvlText w:val="%2."/>
      <w:lvlJc w:val="left"/>
      <w:pPr>
        <w:tabs>
          <w:tab w:val="num" w:pos="1440"/>
        </w:tabs>
        <w:ind w:left="1440" w:hanging="360"/>
      </w:pPr>
    </w:lvl>
    <w:lvl w:ilvl="2" w:tplc="81C274CA" w:tentative="1">
      <w:start w:val="1"/>
      <w:numFmt w:val="lowerRoman"/>
      <w:lvlText w:val="%3."/>
      <w:lvlJc w:val="right"/>
      <w:pPr>
        <w:tabs>
          <w:tab w:val="num" w:pos="2160"/>
        </w:tabs>
        <w:ind w:left="2160" w:hanging="180"/>
      </w:pPr>
    </w:lvl>
    <w:lvl w:ilvl="3" w:tplc="ED42A5E6" w:tentative="1">
      <w:start w:val="1"/>
      <w:numFmt w:val="decimal"/>
      <w:lvlText w:val="%4."/>
      <w:lvlJc w:val="left"/>
      <w:pPr>
        <w:tabs>
          <w:tab w:val="num" w:pos="2880"/>
        </w:tabs>
        <w:ind w:left="2880" w:hanging="360"/>
      </w:pPr>
    </w:lvl>
    <w:lvl w:ilvl="4" w:tplc="E182DA30" w:tentative="1">
      <w:start w:val="1"/>
      <w:numFmt w:val="lowerLetter"/>
      <w:lvlText w:val="%5."/>
      <w:lvlJc w:val="left"/>
      <w:pPr>
        <w:tabs>
          <w:tab w:val="num" w:pos="3600"/>
        </w:tabs>
        <w:ind w:left="3600" w:hanging="360"/>
      </w:pPr>
    </w:lvl>
    <w:lvl w:ilvl="5" w:tplc="13DE6CD8" w:tentative="1">
      <w:start w:val="1"/>
      <w:numFmt w:val="lowerRoman"/>
      <w:lvlText w:val="%6."/>
      <w:lvlJc w:val="right"/>
      <w:pPr>
        <w:tabs>
          <w:tab w:val="num" w:pos="4320"/>
        </w:tabs>
        <w:ind w:left="4320" w:hanging="180"/>
      </w:pPr>
    </w:lvl>
    <w:lvl w:ilvl="6" w:tplc="2ED876F8" w:tentative="1">
      <w:start w:val="1"/>
      <w:numFmt w:val="decimal"/>
      <w:lvlText w:val="%7."/>
      <w:lvlJc w:val="left"/>
      <w:pPr>
        <w:tabs>
          <w:tab w:val="num" w:pos="5040"/>
        </w:tabs>
        <w:ind w:left="5040" w:hanging="360"/>
      </w:pPr>
    </w:lvl>
    <w:lvl w:ilvl="7" w:tplc="7054E84A" w:tentative="1">
      <w:start w:val="1"/>
      <w:numFmt w:val="lowerLetter"/>
      <w:lvlText w:val="%8."/>
      <w:lvlJc w:val="left"/>
      <w:pPr>
        <w:tabs>
          <w:tab w:val="num" w:pos="5760"/>
        </w:tabs>
        <w:ind w:left="5760" w:hanging="360"/>
      </w:pPr>
    </w:lvl>
    <w:lvl w:ilvl="8" w:tplc="23327E28" w:tentative="1">
      <w:start w:val="1"/>
      <w:numFmt w:val="lowerRoman"/>
      <w:lvlText w:val="%9."/>
      <w:lvlJc w:val="right"/>
      <w:pPr>
        <w:tabs>
          <w:tab w:val="num" w:pos="6480"/>
        </w:tabs>
        <w:ind w:left="6480" w:hanging="180"/>
      </w:pPr>
    </w:lvl>
  </w:abstractNum>
  <w:abstractNum w:abstractNumId="10">
    <w:nsid w:val="16950737"/>
    <w:multiLevelType w:val="hybridMultilevel"/>
    <w:tmpl w:val="0890DAEC"/>
    <w:lvl w:ilvl="0" w:tplc="FFFFFFFF">
      <w:start w:val="1"/>
      <w:numFmt w:val="none"/>
      <w:lvlText w:val="%18)"/>
      <w:lvlJc w:val="left"/>
      <w:pPr>
        <w:tabs>
          <w:tab w:val="num" w:pos="570"/>
        </w:tabs>
        <w:ind w:left="570" w:hanging="570"/>
      </w:pPr>
      <w:rPr>
        <w:rFonts w:hint="default"/>
        <w:u w:val="none"/>
      </w:rPr>
    </w:lvl>
    <w:lvl w:ilvl="1" w:tplc="04070001">
      <w:start w:val="1"/>
      <w:numFmt w:val="bullet"/>
      <w:lvlText w:val=""/>
      <w:lvlJc w:val="left"/>
      <w:pPr>
        <w:tabs>
          <w:tab w:val="num" w:pos="1440"/>
        </w:tabs>
        <w:ind w:left="1440" w:hanging="360"/>
      </w:pPr>
      <w:rPr>
        <w:rFonts w:ascii="Symbol" w:hAnsi="Symbol" w:hint="default"/>
      </w:rPr>
    </w:lvl>
    <w:lvl w:ilvl="2" w:tplc="D352A648">
      <w:start w:val="5"/>
      <w:numFmt w:val="decimal"/>
      <w:lvlText w:val="%3."/>
      <w:lvlJc w:val="left"/>
      <w:pPr>
        <w:tabs>
          <w:tab w:val="num" w:pos="2700"/>
        </w:tabs>
        <w:ind w:left="2700" w:hanging="720"/>
      </w:pPr>
      <w:rPr>
        <w:rFonts w:ascii="Arial" w:hAnsi="Arial" w:hint="default"/>
        <w:b/>
        <w:i w:val="0"/>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C330B0"/>
    <w:multiLevelType w:val="hybridMultilevel"/>
    <w:tmpl w:val="3A3A3AE6"/>
    <w:lvl w:ilvl="0" w:tplc="F27658C6">
      <w:start w:val="9"/>
      <w:numFmt w:val="decimal"/>
      <w:lvlText w:val="%1."/>
      <w:lvlJc w:val="left"/>
      <w:pPr>
        <w:tabs>
          <w:tab w:val="num" w:pos="425"/>
        </w:tabs>
        <w:ind w:left="425" w:hanging="425"/>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D962C76"/>
    <w:multiLevelType w:val="singleLevel"/>
    <w:tmpl w:val="04070011"/>
    <w:lvl w:ilvl="0">
      <w:start w:val="5"/>
      <w:numFmt w:val="decimal"/>
      <w:lvlText w:val="%1)"/>
      <w:lvlJc w:val="left"/>
      <w:pPr>
        <w:tabs>
          <w:tab w:val="num" w:pos="360"/>
        </w:tabs>
        <w:ind w:left="360" w:hanging="360"/>
      </w:pPr>
      <w:rPr>
        <w:rFonts w:hint="default"/>
      </w:rPr>
    </w:lvl>
  </w:abstractNum>
  <w:abstractNum w:abstractNumId="13">
    <w:nsid w:val="2ABE7A17"/>
    <w:multiLevelType w:val="hybridMultilevel"/>
    <w:tmpl w:val="2F484F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C4A5073"/>
    <w:multiLevelType w:val="hybridMultilevel"/>
    <w:tmpl w:val="9FB44CA8"/>
    <w:lvl w:ilvl="0" w:tplc="B600B094">
      <w:start w:val="3"/>
      <w:numFmt w:val="decimal"/>
      <w:lvlText w:val="%1."/>
      <w:lvlJc w:val="left"/>
      <w:pPr>
        <w:tabs>
          <w:tab w:val="num" w:pos="720"/>
        </w:tabs>
        <w:ind w:left="720" w:hanging="360"/>
      </w:pPr>
      <w:rPr>
        <w:rFonts w:hint="default"/>
        <w:b w:val="0"/>
        <w:sz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1042D19"/>
    <w:multiLevelType w:val="hybridMultilevel"/>
    <w:tmpl w:val="9D90342A"/>
    <w:lvl w:ilvl="0" w:tplc="87FE9C6C">
      <w:start w:val="4"/>
      <w:numFmt w:val="decimal"/>
      <w:lvlText w:val="%1."/>
      <w:lvlJc w:val="left"/>
      <w:pPr>
        <w:tabs>
          <w:tab w:val="num" w:pos="2844"/>
        </w:tabs>
        <w:ind w:left="2844" w:hanging="720"/>
      </w:pPr>
      <w:rPr>
        <w:rFonts w:ascii="Arial" w:hAnsi="Arial" w:hint="default"/>
        <w:b/>
        <w:i w:val="0"/>
        <w:sz w:val="24"/>
      </w:rPr>
    </w:lvl>
    <w:lvl w:ilvl="1" w:tplc="04070019" w:tentative="1">
      <w:start w:val="1"/>
      <w:numFmt w:val="lowerLetter"/>
      <w:lvlText w:val="%2."/>
      <w:lvlJc w:val="left"/>
      <w:pPr>
        <w:tabs>
          <w:tab w:val="num" w:pos="3564"/>
        </w:tabs>
        <w:ind w:left="3564" w:hanging="360"/>
      </w:pPr>
    </w:lvl>
    <w:lvl w:ilvl="2" w:tplc="0407001B" w:tentative="1">
      <w:start w:val="1"/>
      <w:numFmt w:val="lowerRoman"/>
      <w:lvlText w:val="%3."/>
      <w:lvlJc w:val="right"/>
      <w:pPr>
        <w:tabs>
          <w:tab w:val="num" w:pos="4284"/>
        </w:tabs>
        <w:ind w:left="4284" w:hanging="180"/>
      </w:pPr>
    </w:lvl>
    <w:lvl w:ilvl="3" w:tplc="0407000F" w:tentative="1">
      <w:start w:val="1"/>
      <w:numFmt w:val="decimal"/>
      <w:lvlText w:val="%4."/>
      <w:lvlJc w:val="left"/>
      <w:pPr>
        <w:tabs>
          <w:tab w:val="num" w:pos="5004"/>
        </w:tabs>
        <w:ind w:left="5004" w:hanging="360"/>
      </w:pPr>
    </w:lvl>
    <w:lvl w:ilvl="4" w:tplc="04070019" w:tentative="1">
      <w:start w:val="1"/>
      <w:numFmt w:val="lowerLetter"/>
      <w:lvlText w:val="%5."/>
      <w:lvlJc w:val="left"/>
      <w:pPr>
        <w:tabs>
          <w:tab w:val="num" w:pos="5724"/>
        </w:tabs>
        <w:ind w:left="5724" w:hanging="360"/>
      </w:pPr>
    </w:lvl>
    <w:lvl w:ilvl="5" w:tplc="0407001B" w:tentative="1">
      <w:start w:val="1"/>
      <w:numFmt w:val="lowerRoman"/>
      <w:lvlText w:val="%6."/>
      <w:lvlJc w:val="right"/>
      <w:pPr>
        <w:tabs>
          <w:tab w:val="num" w:pos="6444"/>
        </w:tabs>
        <w:ind w:left="6444" w:hanging="180"/>
      </w:pPr>
    </w:lvl>
    <w:lvl w:ilvl="6" w:tplc="0407000F" w:tentative="1">
      <w:start w:val="1"/>
      <w:numFmt w:val="decimal"/>
      <w:lvlText w:val="%7."/>
      <w:lvlJc w:val="left"/>
      <w:pPr>
        <w:tabs>
          <w:tab w:val="num" w:pos="7164"/>
        </w:tabs>
        <w:ind w:left="7164" w:hanging="360"/>
      </w:pPr>
    </w:lvl>
    <w:lvl w:ilvl="7" w:tplc="04070019" w:tentative="1">
      <w:start w:val="1"/>
      <w:numFmt w:val="lowerLetter"/>
      <w:lvlText w:val="%8."/>
      <w:lvlJc w:val="left"/>
      <w:pPr>
        <w:tabs>
          <w:tab w:val="num" w:pos="7884"/>
        </w:tabs>
        <w:ind w:left="7884" w:hanging="360"/>
      </w:pPr>
    </w:lvl>
    <w:lvl w:ilvl="8" w:tplc="0407001B" w:tentative="1">
      <w:start w:val="1"/>
      <w:numFmt w:val="lowerRoman"/>
      <w:lvlText w:val="%9."/>
      <w:lvlJc w:val="right"/>
      <w:pPr>
        <w:tabs>
          <w:tab w:val="num" w:pos="8604"/>
        </w:tabs>
        <w:ind w:left="8604" w:hanging="180"/>
      </w:pPr>
    </w:lvl>
  </w:abstractNum>
  <w:abstractNum w:abstractNumId="16">
    <w:nsid w:val="311E7BB2"/>
    <w:multiLevelType w:val="hybridMultilevel"/>
    <w:tmpl w:val="69AEC8F4"/>
    <w:lvl w:ilvl="0" w:tplc="A8E0139C">
      <w:start w:val="1"/>
      <w:numFmt w:val="bullet"/>
      <w:lvlText w:val=""/>
      <w:lvlJc w:val="left"/>
      <w:pPr>
        <w:tabs>
          <w:tab w:val="num" w:pos="360"/>
        </w:tabs>
        <w:ind w:left="360" w:hanging="360"/>
      </w:pPr>
      <w:rPr>
        <w:rFonts w:ascii="Symbol" w:hAnsi="Symbol" w:hint="default"/>
        <w:sz w:val="44"/>
        <w:vertAlign w:val="superscrip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21D4629"/>
    <w:multiLevelType w:val="hybridMultilevel"/>
    <w:tmpl w:val="C1B27578"/>
    <w:lvl w:ilvl="0" w:tplc="97A65A4C">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320117F"/>
    <w:multiLevelType w:val="hybridMultilevel"/>
    <w:tmpl w:val="E1A89486"/>
    <w:lvl w:ilvl="0" w:tplc="BF8601DA">
      <w:start w:val="1"/>
      <w:numFmt w:val="none"/>
      <w:lvlText w:val="%15)"/>
      <w:lvlJc w:val="left"/>
      <w:pPr>
        <w:tabs>
          <w:tab w:val="num" w:pos="570"/>
        </w:tabs>
        <w:ind w:left="570" w:hanging="570"/>
      </w:pPr>
      <w:rPr>
        <w:rFonts w:hint="default"/>
        <w:u w:val="none"/>
      </w:rPr>
    </w:lvl>
    <w:lvl w:ilvl="1" w:tplc="4BBA97CE" w:tentative="1">
      <w:start w:val="1"/>
      <w:numFmt w:val="lowerLetter"/>
      <w:lvlText w:val="%2."/>
      <w:lvlJc w:val="left"/>
      <w:pPr>
        <w:tabs>
          <w:tab w:val="num" w:pos="1440"/>
        </w:tabs>
        <w:ind w:left="1440" w:hanging="360"/>
      </w:pPr>
    </w:lvl>
    <w:lvl w:ilvl="2" w:tplc="28D601B6" w:tentative="1">
      <w:start w:val="1"/>
      <w:numFmt w:val="lowerRoman"/>
      <w:lvlText w:val="%3."/>
      <w:lvlJc w:val="right"/>
      <w:pPr>
        <w:tabs>
          <w:tab w:val="num" w:pos="2160"/>
        </w:tabs>
        <w:ind w:left="2160" w:hanging="180"/>
      </w:pPr>
    </w:lvl>
    <w:lvl w:ilvl="3" w:tplc="131A21D2" w:tentative="1">
      <w:start w:val="1"/>
      <w:numFmt w:val="decimal"/>
      <w:lvlText w:val="%4."/>
      <w:lvlJc w:val="left"/>
      <w:pPr>
        <w:tabs>
          <w:tab w:val="num" w:pos="2880"/>
        </w:tabs>
        <w:ind w:left="2880" w:hanging="360"/>
      </w:pPr>
    </w:lvl>
    <w:lvl w:ilvl="4" w:tplc="BF56C34A" w:tentative="1">
      <w:start w:val="1"/>
      <w:numFmt w:val="lowerLetter"/>
      <w:lvlText w:val="%5."/>
      <w:lvlJc w:val="left"/>
      <w:pPr>
        <w:tabs>
          <w:tab w:val="num" w:pos="3600"/>
        </w:tabs>
        <w:ind w:left="3600" w:hanging="360"/>
      </w:pPr>
    </w:lvl>
    <w:lvl w:ilvl="5" w:tplc="6636AC06" w:tentative="1">
      <w:start w:val="1"/>
      <w:numFmt w:val="lowerRoman"/>
      <w:lvlText w:val="%6."/>
      <w:lvlJc w:val="right"/>
      <w:pPr>
        <w:tabs>
          <w:tab w:val="num" w:pos="4320"/>
        </w:tabs>
        <w:ind w:left="4320" w:hanging="180"/>
      </w:pPr>
    </w:lvl>
    <w:lvl w:ilvl="6" w:tplc="18525C74" w:tentative="1">
      <w:start w:val="1"/>
      <w:numFmt w:val="decimal"/>
      <w:lvlText w:val="%7."/>
      <w:lvlJc w:val="left"/>
      <w:pPr>
        <w:tabs>
          <w:tab w:val="num" w:pos="5040"/>
        </w:tabs>
        <w:ind w:left="5040" w:hanging="360"/>
      </w:pPr>
    </w:lvl>
    <w:lvl w:ilvl="7" w:tplc="6A20B692" w:tentative="1">
      <w:start w:val="1"/>
      <w:numFmt w:val="lowerLetter"/>
      <w:lvlText w:val="%8."/>
      <w:lvlJc w:val="left"/>
      <w:pPr>
        <w:tabs>
          <w:tab w:val="num" w:pos="5760"/>
        </w:tabs>
        <w:ind w:left="5760" w:hanging="360"/>
      </w:pPr>
    </w:lvl>
    <w:lvl w:ilvl="8" w:tplc="9FB44DA4" w:tentative="1">
      <w:start w:val="1"/>
      <w:numFmt w:val="lowerRoman"/>
      <w:lvlText w:val="%9."/>
      <w:lvlJc w:val="right"/>
      <w:pPr>
        <w:tabs>
          <w:tab w:val="num" w:pos="6480"/>
        </w:tabs>
        <w:ind w:left="6480" w:hanging="180"/>
      </w:pPr>
    </w:lvl>
  </w:abstractNum>
  <w:abstractNum w:abstractNumId="19">
    <w:nsid w:val="344326C6"/>
    <w:multiLevelType w:val="hybridMultilevel"/>
    <w:tmpl w:val="439E8ECC"/>
    <w:lvl w:ilvl="0" w:tplc="6974ECF4">
      <w:start w:val="1"/>
      <w:numFmt w:val="none"/>
      <w:lvlText w:val="%14)"/>
      <w:lvlJc w:val="left"/>
      <w:pPr>
        <w:tabs>
          <w:tab w:val="num" w:pos="570"/>
        </w:tabs>
        <w:ind w:left="570" w:hanging="570"/>
      </w:pPr>
      <w:rPr>
        <w:rFonts w:hint="default"/>
        <w:u w:val="none"/>
      </w:rPr>
    </w:lvl>
    <w:lvl w:ilvl="1" w:tplc="D8E8DD7A" w:tentative="1">
      <w:start w:val="1"/>
      <w:numFmt w:val="lowerLetter"/>
      <w:lvlText w:val="%2."/>
      <w:lvlJc w:val="left"/>
      <w:pPr>
        <w:tabs>
          <w:tab w:val="num" w:pos="1440"/>
        </w:tabs>
        <w:ind w:left="1440" w:hanging="360"/>
      </w:pPr>
    </w:lvl>
    <w:lvl w:ilvl="2" w:tplc="49F6D0AE" w:tentative="1">
      <w:start w:val="1"/>
      <w:numFmt w:val="lowerRoman"/>
      <w:lvlText w:val="%3."/>
      <w:lvlJc w:val="right"/>
      <w:pPr>
        <w:tabs>
          <w:tab w:val="num" w:pos="2160"/>
        </w:tabs>
        <w:ind w:left="2160" w:hanging="180"/>
      </w:pPr>
    </w:lvl>
    <w:lvl w:ilvl="3" w:tplc="34D2E07C" w:tentative="1">
      <w:start w:val="1"/>
      <w:numFmt w:val="decimal"/>
      <w:lvlText w:val="%4."/>
      <w:lvlJc w:val="left"/>
      <w:pPr>
        <w:tabs>
          <w:tab w:val="num" w:pos="2880"/>
        </w:tabs>
        <w:ind w:left="2880" w:hanging="360"/>
      </w:pPr>
    </w:lvl>
    <w:lvl w:ilvl="4" w:tplc="700853A0" w:tentative="1">
      <w:start w:val="1"/>
      <w:numFmt w:val="lowerLetter"/>
      <w:lvlText w:val="%5."/>
      <w:lvlJc w:val="left"/>
      <w:pPr>
        <w:tabs>
          <w:tab w:val="num" w:pos="3600"/>
        </w:tabs>
        <w:ind w:left="3600" w:hanging="360"/>
      </w:pPr>
    </w:lvl>
    <w:lvl w:ilvl="5" w:tplc="82D6CDB4" w:tentative="1">
      <w:start w:val="1"/>
      <w:numFmt w:val="lowerRoman"/>
      <w:lvlText w:val="%6."/>
      <w:lvlJc w:val="right"/>
      <w:pPr>
        <w:tabs>
          <w:tab w:val="num" w:pos="4320"/>
        </w:tabs>
        <w:ind w:left="4320" w:hanging="180"/>
      </w:pPr>
    </w:lvl>
    <w:lvl w:ilvl="6" w:tplc="1D84C5A2" w:tentative="1">
      <w:start w:val="1"/>
      <w:numFmt w:val="decimal"/>
      <w:lvlText w:val="%7."/>
      <w:lvlJc w:val="left"/>
      <w:pPr>
        <w:tabs>
          <w:tab w:val="num" w:pos="5040"/>
        </w:tabs>
        <w:ind w:left="5040" w:hanging="360"/>
      </w:pPr>
    </w:lvl>
    <w:lvl w:ilvl="7" w:tplc="7910DC28" w:tentative="1">
      <w:start w:val="1"/>
      <w:numFmt w:val="lowerLetter"/>
      <w:lvlText w:val="%8."/>
      <w:lvlJc w:val="left"/>
      <w:pPr>
        <w:tabs>
          <w:tab w:val="num" w:pos="5760"/>
        </w:tabs>
        <w:ind w:left="5760" w:hanging="360"/>
      </w:pPr>
    </w:lvl>
    <w:lvl w:ilvl="8" w:tplc="78CE1216" w:tentative="1">
      <w:start w:val="1"/>
      <w:numFmt w:val="lowerRoman"/>
      <w:lvlText w:val="%9."/>
      <w:lvlJc w:val="right"/>
      <w:pPr>
        <w:tabs>
          <w:tab w:val="num" w:pos="6480"/>
        </w:tabs>
        <w:ind w:left="6480" w:hanging="180"/>
      </w:pPr>
    </w:lvl>
  </w:abstractNum>
  <w:abstractNum w:abstractNumId="20">
    <w:nsid w:val="3991211E"/>
    <w:multiLevelType w:val="hybridMultilevel"/>
    <w:tmpl w:val="7AA4409A"/>
    <w:lvl w:ilvl="0" w:tplc="D352A648">
      <w:start w:val="5"/>
      <w:numFmt w:val="decimal"/>
      <w:lvlText w:val="%1."/>
      <w:lvlJc w:val="left"/>
      <w:pPr>
        <w:tabs>
          <w:tab w:val="num" w:pos="720"/>
        </w:tabs>
        <w:ind w:left="720" w:hanging="72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29D491A"/>
    <w:multiLevelType w:val="hybridMultilevel"/>
    <w:tmpl w:val="BA48EB12"/>
    <w:lvl w:ilvl="0" w:tplc="2B386FBE">
      <w:start w:val="1"/>
      <w:numFmt w:val="none"/>
      <w:lvlText w:val="%16)"/>
      <w:lvlJc w:val="left"/>
      <w:pPr>
        <w:tabs>
          <w:tab w:val="num" w:pos="570"/>
        </w:tabs>
        <w:ind w:left="570" w:hanging="570"/>
      </w:pPr>
      <w:rPr>
        <w:rFonts w:hint="default"/>
        <w:u w:val="none"/>
      </w:rPr>
    </w:lvl>
    <w:lvl w:ilvl="1" w:tplc="3812526E">
      <w:start w:val="7"/>
      <w:numFmt w:val="decimal"/>
      <w:lvlText w:val="%2)"/>
      <w:lvlJc w:val="left"/>
      <w:pPr>
        <w:tabs>
          <w:tab w:val="num" w:pos="1650"/>
        </w:tabs>
        <w:ind w:left="1650" w:hanging="570"/>
      </w:pPr>
      <w:rPr>
        <w:rFonts w:hint="default"/>
      </w:rPr>
    </w:lvl>
    <w:lvl w:ilvl="2" w:tplc="96247412" w:tentative="1">
      <w:start w:val="1"/>
      <w:numFmt w:val="lowerRoman"/>
      <w:lvlText w:val="%3."/>
      <w:lvlJc w:val="right"/>
      <w:pPr>
        <w:tabs>
          <w:tab w:val="num" w:pos="2160"/>
        </w:tabs>
        <w:ind w:left="2160" w:hanging="180"/>
      </w:pPr>
    </w:lvl>
    <w:lvl w:ilvl="3" w:tplc="5ECACA8C" w:tentative="1">
      <w:start w:val="1"/>
      <w:numFmt w:val="decimal"/>
      <w:lvlText w:val="%4."/>
      <w:lvlJc w:val="left"/>
      <w:pPr>
        <w:tabs>
          <w:tab w:val="num" w:pos="2880"/>
        </w:tabs>
        <w:ind w:left="2880" w:hanging="360"/>
      </w:pPr>
    </w:lvl>
    <w:lvl w:ilvl="4" w:tplc="03FC5C82" w:tentative="1">
      <w:start w:val="1"/>
      <w:numFmt w:val="lowerLetter"/>
      <w:lvlText w:val="%5."/>
      <w:lvlJc w:val="left"/>
      <w:pPr>
        <w:tabs>
          <w:tab w:val="num" w:pos="3600"/>
        </w:tabs>
        <w:ind w:left="3600" w:hanging="360"/>
      </w:pPr>
    </w:lvl>
    <w:lvl w:ilvl="5" w:tplc="81984900" w:tentative="1">
      <w:start w:val="1"/>
      <w:numFmt w:val="lowerRoman"/>
      <w:lvlText w:val="%6."/>
      <w:lvlJc w:val="right"/>
      <w:pPr>
        <w:tabs>
          <w:tab w:val="num" w:pos="4320"/>
        </w:tabs>
        <w:ind w:left="4320" w:hanging="180"/>
      </w:pPr>
    </w:lvl>
    <w:lvl w:ilvl="6" w:tplc="01382FD2" w:tentative="1">
      <w:start w:val="1"/>
      <w:numFmt w:val="decimal"/>
      <w:lvlText w:val="%7."/>
      <w:lvlJc w:val="left"/>
      <w:pPr>
        <w:tabs>
          <w:tab w:val="num" w:pos="5040"/>
        </w:tabs>
        <w:ind w:left="5040" w:hanging="360"/>
      </w:pPr>
    </w:lvl>
    <w:lvl w:ilvl="7" w:tplc="EA8EF506" w:tentative="1">
      <w:start w:val="1"/>
      <w:numFmt w:val="lowerLetter"/>
      <w:lvlText w:val="%8."/>
      <w:lvlJc w:val="left"/>
      <w:pPr>
        <w:tabs>
          <w:tab w:val="num" w:pos="5760"/>
        </w:tabs>
        <w:ind w:left="5760" w:hanging="360"/>
      </w:pPr>
    </w:lvl>
    <w:lvl w:ilvl="8" w:tplc="904402C4" w:tentative="1">
      <w:start w:val="1"/>
      <w:numFmt w:val="lowerRoman"/>
      <w:lvlText w:val="%9."/>
      <w:lvlJc w:val="right"/>
      <w:pPr>
        <w:tabs>
          <w:tab w:val="num" w:pos="6480"/>
        </w:tabs>
        <w:ind w:left="6480" w:hanging="180"/>
      </w:pPr>
    </w:lvl>
  </w:abstractNum>
  <w:abstractNum w:abstractNumId="22">
    <w:nsid w:val="489E13C0"/>
    <w:multiLevelType w:val="hybridMultilevel"/>
    <w:tmpl w:val="E0C8EC1C"/>
    <w:lvl w:ilvl="0" w:tplc="97A65A4C">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DF20953"/>
    <w:multiLevelType w:val="hybridMultilevel"/>
    <w:tmpl w:val="B78ADF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4DF2B0E"/>
    <w:multiLevelType w:val="hybridMultilevel"/>
    <w:tmpl w:val="F47CCCE4"/>
    <w:lvl w:ilvl="0" w:tplc="5F26C218">
      <w:start w:val="1"/>
      <w:numFmt w:val="none"/>
      <w:lvlText w:val="%110)"/>
      <w:lvlJc w:val="left"/>
      <w:pPr>
        <w:tabs>
          <w:tab w:val="num" w:pos="570"/>
        </w:tabs>
        <w:ind w:left="570" w:hanging="570"/>
      </w:pPr>
      <w:rPr>
        <w:rFonts w:hint="default"/>
        <w:u w:val="none"/>
      </w:rPr>
    </w:lvl>
    <w:lvl w:ilvl="1" w:tplc="9A64915E" w:tentative="1">
      <w:start w:val="1"/>
      <w:numFmt w:val="lowerLetter"/>
      <w:lvlText w:val="%2."/>
      <w:lvlJc w:val="left"/>
      <w:pPr>
        <w:tabs>
          <w:tab w:val="num" w:pos="1440"/>
        </w:tabs>
        <w:ind w:left="1440" w:hanging="360"/>
      </w:pPr>
    </w:lvl>
    <w:lvl w:ilvl="2" w:tplc="6630DFAC" w:tentative="1">
      <w:start w:val="1"/>
      <w:numFmt w:val="lowerRoman"/>
      <w:lvlText w:val="%3."/>
      <w:lvlJc w:val="right"/>
      <w:pPr>
        <w:tabs>
          <w:tab w:val="num" w:pos="2160"/>
        </w:tabs>
        <w:ind w:left="2160" w:hanging="180"/>
      </w:pPr>
    </w:lvl>
    <w:lvl w:ilvl="3" w:tplc="51CC515E" w:tentative="1">
      <w:start w:val="1"/>
      <w:numFmt w:val="decimal"/>
      <w:lvlText w:val="%4."/>
      <w:lvlJc w:val="left"/>
      <w:pPr>
        <w:tabs>
          <w:tab w:val="num" w:pos="2880"/>
        </w:tabs>
        <w:ind w:left="2880" w:hanging="360"/>
      </w:pPr>
    </w:lvl>
    <w:lvl w:ilvl="4" w:tplc="15BEA04A" w:tentative="1">
      <w:start w:val="1"/>
      <w:numFmt w:val="lowerLetter"/>
      <w:lvlText w:val="%5."/>
      <w:lvlJc w:val="left"/>
      <w:pPr>
        <w:tabs>
          <w:tab w:val="num" w:pos="3600"/>
        </w:tabs>
        <w:ind w:left="3600" w:hanging="360"/>
      </w:pPr>
    </w:lvl>
    <w:lvl w:ilvl="5" w:tplc="D688CC74" w:tentative="1">
      <w:start w:val="1"/>
      <w:numFmt w:val="lowerRoman"/>
      <w:lvlText w:val="%6."/>
      <w:lvlJc w:val="right"/>
      <w:pPr>
        <w:tabs>
          <w:tab w:val="num" w:pos="4320"/>
        </w:tabs>
        <w:ind w:left="4320" w:hanging="180"/>
      </w:pPr>
    </w:lvl>
    <w:lvl w:ilvl="6" w:tplc="09CE9FB8" w:tentative="1">
      <w:start w:val="1"/>
      <w:numFmt w:val="decimal"/>
      <w:lvlText w:val="%7."/>
      <w:lvlJc w:val="left"/>
      <w:pPr>
        <w:tabs>
          <w:tab w:val="num" w:pos="5040"/>
        </w:tabs>
        <w:ind w:left="5040" w:hanging="360"/>
      </w:pPr>
    </w:lvl>
    <w:lvl w:ilvl="7" w:tplc="D43C8642" w:tentative="1">
      <w:start w:val="1"/>
      <w:numFmt w:val="lowerLetter"/>
      <w:lvlText w:val="%8."/>
      <w:lvlJc w:val="left"/>
      <w:pPr>
        <w:tabs>
          <w:tab w:val="num" w:pos="5760"/>
        </w:tabs>
        <w:ind w:left="5760" w:hanging="360"/>
      </w:pPr>
    </w:lvl>
    <w:lvl w:ilvl="8" w:tplc="12245258" w:tentative="1">
      <w:start w:val="1"/>
      <w:numFmt w:val="lowerRoman"/>
      <w:lvlText w:val="%9."/>
      <w:lvlJc w:val="right"/>
      <w:pPr>
        <w:tabs>
          <w:tab w:val="num" w:pos="6480"/>
        </w:tabs>
        <w:ind w:left="6480" w:hanging="180"/>
      </w:pPr>
    </w:lvl>
  </w:abstractNum>
  <w:abstractNum w:abstractNumId="25">
    <w:nsid w:val="570929F8"/>
    <w:multiLevelType w:val="hybridMultilevel"/>
    <w:tmpl w:val="6D7C8536"/>
    <w:lvl w:ilvl="0" w:tplc="3CCA969A">
      <w:start w:val="1"/>
      <w:numFmt w:val="none"/>
      <w:lvlText w:val="%17)"/>
      <w:lvlJc w:val="left"/>
      <w:pPr>
        <w:tabs>
          <w:tab w:val="num" w:pos="570"/>
        </w:tabs>
        <w:ind w:left="570" w:hanging="570"/>
      </w:pPr>
      <w:rPr>
        <w:rFonts w:hint="default"/>
        <w:u w:val="none"/>
      </w:rPr>
    </w:lvl>
    <w:lvl w:ilvl="1" w:tplc="0B02AE16" w:tentative="1">
      <w:start w:val="1"/>
      <w:numFmt w:val="lowerLetter"/>
      <w:lvlText w:val="%2."/>
      <w:lvlJc w:val="left"/>
      <w:pPr>
        <w:tabs>
          <w:tab w:val="num" w:pos="1440"/>
        </w:tabs>
        <w:ind w:left="1440" w:hanging="360"/>
      </w:pPr>
    </w:lvl>
    <w:lvl w:ilvl="2" w:tplc="FA2AD8B0" w:tentative="1">
      <w:start w:val="1"/>
      <w:numFmt w:val="lowerRoman"/>
      <w:lvlText w:val="%3."/>
      <w:lvlJc w:val="right"/>
      <w:pPr>
        <w:tabs>
          <w:tab w:val="num" w:pos="2160"/>
        </w:tabs>
        <w:ind w:left="2160" w:hanging="180"/>
      </w:pPr>
    </w:lvl>
    <w:lvl w:ilvl="3" w:tplc="773A4B4C" w:tentative="1">
      <w:start w:val="1"/>
      <w:numFmt w:val="decimal"/>
      <w:lvlText w:val="%4."/>
      <w:lvlJc w:val="left"/>
      <w:pPr>
        <w:tabs>
          <w:tab w:val="num" w:pos="2880"/>
        </w:tabs>
        <w:ind w:left="2880" w:hanging="360"/>
      </w:pPr>
    </w:lvl>
    <w:lvl w:ilvl="4" w:tplc="1CC2BCE4" w:tentative="1">
      <w:start w:val="1"/>
      <w:numFmt w:val="lowerLetter"/>
      <w:lvlText w:val="%5."/>
      <w:lvlJc w:val="left"/>
      <w:pPr>
        <w:tabs>
          <w:tab w:val="num" w:pos="3600"/>
        </w:tabs>
        <w:ind w:left="3600" w:hanging="360"/>
      </w:pPr>
    </w:lvl>
    <w:lvl w:ilvl="5" w:tplc="2EB8D5AA" w:tentative="1">
      <w:start w:val="1"/>
      <w:numFmt w:val="lowerRoman"/>
      <w:lvlText w:val="%6."/>
      <w:lvlJc w:val="right"/>
      <w:pPr>
        <w:tabs>
          <w:tab w:val="num" w:pos="4320"/>
        </w:tabs>
        <w:ind w:left="4320" w:hanging="180"/>
      </w:pPr>
    </w:lvl>
    <w:lvl w:ilvl="6" w:tplc="89D2DA78" w:tentative="1">
      <w:start w:val="1"/>
      <w:numFmt w:val="decimal"/>
      <w:lvlText w:val="%7."/>
      <w:lvlJc w:val="left"/>
      <w:pPr>
        <w:tabs>
          <w:tab w:val="num" w:pos="5040"/>
        </w:tabs>
        <w:ind w:left="5040" w:hanging="360"/>
      </w:pPr>
    </w:lvl>
    <w:lvl w:ilvl="7" w:tplc="CA0A66A0" w:tentative="1">
      <w:start w:val="1"/>
      <w:numFmt w:val="lowerLetter"/>
      <w:lvlText w:val="%8."/>
      <w:lvlJc w:val="left"/>
      <w:pPr>
        <w:tabs>
          <w:tab w:val="num" w:pos="5760"/>
        </w:tabs>
        <w:ind w:left="5760" w:hanging="360"/>
      </w:pPr>
    </w:lvl>
    <w:lvl w:ilvl="8" w:tplc="5ED6A990" w:tentative="1">
      <w:start w:val="1"/>
      <w:numFmt w:val="lowerRoman"/>
      <w:lvlText w:val="%9."/>
      <w:lvlJc w:val="right"/>
      <w:pPr>
        <w:tabs>
          <w:tab w:val="num" w:pos="6480"/>
        </w:tabs>
        <w:ind w:left="6480" w:hanging="180"/>
      </w:pPr>
    </w:lvl>
  </w:abstractNum>
  <w:abstractNum w:abstractNumId="26">
    <w:nsid w:val="5C184058"/>
    <w:multiLevelType w:val="hybridMultilevel"/>
    <w:tmpl w:val="74B8329A"/>
    <w:lvl w:ilvl="0" w:tplc="96A6090C">
      <w:start w:val="1"/>
      <w:numFmt w:val="none"/>
      <w:lvlText w:val="%14)"/>
      <w:lvlJc w:val="left"/>
      <w:pPr>
        <w:tabs>
          <w:tab w:val="num" w:pos="570"/>
        </w:tabs>
        <w:ind w:left="570" w:hanging="570"/>
      </w:pPr>
      <w:rPr>
        <w:rFonts w:hint="default"/>
        <w:u w:val="none"/>
      </w:rPr>
    </w:lvl>
    <w:lvl w:ilvl="1" w:tplc="5598FFAC" w:tentative="1">
      <w:start w:val="1"/>
      <w:numFmt w:val="lowerLetter"/>
      <w:lvlText w:val="%2."/>
      <w:lvlJc w:val="left"/>
      <w:pPr>
        <w:tabs>
          <w:tab w:val="num" w:pos="1440"/>
        </w:tabs>
        <w:ind w:left="1440" w:hanging="360"/>
      </w:pPr>
    </w:lvl>
    <w:lvl w:ilvl="2" w:tplc="0BE83E96" w:tentative="1">
      <w:start w:val="1"/>
      <w:numFmt w:val="lowerRoman"/>
      <w:lvlText w:val="%3."/>
      <w:lvlJc w:val="right"/>
      <w:pPr>
        <w:tabs>
          <w:tab w:val="num" w:pos="2160"/>
        </w:tabs>
        <w:ind w:left="2160" w:hanging="180"/>
      </w:pPr>
    </w:lvl>
    <w:lvl w:ilvl="3" w:tplc="70A2751E" w:tentative="1">
      <w:start w:val="1"/>
      <w:numFmt w:val="decimal"/>
      <w:lvlText w:val="%4."/>
      <w:lvlJc w:val="left"/>
      <w:pPr>
        <w:tabs>
          <w:tab w:val="num" w:pos="2880"/>
        </w:tabs>
        <w:ind w:left="2880" w:hanging="360"/>
      </w:pPr>
    </w:lvl>
    <w:lvl w:ilvl="4" w:tplc="6B5629C4" w:tentative="1">
      <w:start w:val="1"/>
      <w:numFmt w:val="lowerLetter"/>
      <w:lvlText w:val="%5."/>
      <w:lvlJc w:val="left"/>
      <w:pPr>
        <w:tabs>
          <w:tab w:val="num" w:pos="3600"/>
        </w:tabs>
        <w:ind w:left="3600" w:hanging="360"/>
      </w:pPr>
    </w:lvl>
    <w:lvl w:ilvl="5" w:tplc="C77A27D0" w:tentative="1">
      <w:start w:val="1"/>
      <w:numFmt w:val="lowerRoman"/>
      <w:lvlText w:val="%6."/>
      <w:lvlJc w:val="right"/>
      <w:pPr>
        <w:tabs>
          <w:tab w:val="num" w:pos="4320"/>
        </w:tabs>
        <w:ind w:left="4320" w:hanging="180"/>
      </w:pPr>
    </w:lvl>
    <w:lvl w:ilvl="6" w:tplc="C4DE2B44" w:tentative="1">
      <w:start w:val="1"/>
      <w:numFmt w:val="decimal"/>
      <w:lvlText w:val="%7."/>
      <w:lvlJc w:val="left"/>
      <w:pPr>
        <w:tabs>
          <w:tab w:val="num" w:pos="5040"/>
        </w:tabs>
        <w:ind w:left="5040" w:hanging="360"/>
      </w:pPr>
    </w:lvl>
    <w:lvl w:ilvl="7" w:tplc="22B01A36" w:tentative="1">
      <w:start w:val="1"/>
      <w:numFmt w:val="lowerLetter"/>
      <w:lvlText w:val="%8."/>
      <w:lvlJc w:val="left"/>
      <w:pPr>
        <w:tabs>
          <w:tab w:val="num" w:pos="5760"/>
        </w:tabs>
        <w:ind w:left="5760" w:hanging="360"/>
      </w:pPr>
    </w:lvl>
    <w:lvl w:ilvl="8" w:tplc="FBE409A4" w:tentative="1">
      <w:start w:val="1"/>
      <w:numFmt w:val="lowerRoman"/>
      <w:lvlText w:val="%9."/>
      <w:lvlJc w:val="right"/>
      <w:pPr>
        <w:tabs>
          <w:tab w:val="num" w:pos="6480"/>
        </w:tabs>
        <w:ind w:left="6480" w:hanging="180"/>
      </w:pPr>
    </w:lvl>
  </w:abstractNum>
  <w:abstractNum w:abstractNumId="27">
    <w:nsid w:val="5DB93E63"/>
    <w:multiLevelType w:val="hybridMultilevel"/>
    <w:tmpl w:val="3B56A6B6"/>
    <w:lvl w:ilvl="0" w:tplc="D092FABA">
      <w:start w:val="10"/>
      <w:numFmt w:val="decimal"/>
      <w:lvlText w:val="%1)"/>
      <w:lvlJc w:val="left"/>
      <w:pPr>
        <w:tabs>
          <w:tab w:val="num" w:pos="930"/>
        </w:tabs>
        <w:ind w:left="930" w:hanging="570"/>
      </w:pPr>
      <w:rPr>
        <w:rFonts w:hint="default"/>
      </w:rPr>
    </w:lvl>
    <w:lvl w:ilvl="1" w:tplc="40E05896" w:tentative="1">
      <w:start w:val="1"/>
      <w:numFmt w:val="lowerLetter"/>
      <w:lvlText w:val="%2."/>
      <w:lvlJc w:val="left"/>
      <w:pPr>
        <w:tabs>
          <w:tab w:val="num" w:pos="1440"/>
        </w:tabs>
        <w:ind w:left="1440" w:hanging="360"/>
      </w:pPr>
    </w:lvl>
    <w:lvl w:ilvl="2" w:tplc="C548EC16" w:tentative="1">
      <w:start w:val="1"/>
      <w:numFmt w:val="lowerRoman"/>
      <w:lvlText w:val="%3."/>
      <w:lvlJc w:val="right"/>
      <w:pPr>
        <w:tabs>
          <w:tab w:val="num" w:pos="2160"/>
        </w:tabs>
        <w:ind w:left="2160" w:hanging="180"/>
      </w:pPr>
    </w:lvl>
    <w:lvl w:ilvl="3" w:tplc="CB3A0754" w:tentative="1">
      <w:start w:val="1"/>
      <w:numFmt w:val="decimal"/>
      <w:lvlText w:val="%4."/>
      <w:lvlJc w:val="left"/>
      <w:pPr>
        <w:tabs>
          <w:tab w:val="num" w:pos="2880"/>
        </w:tabs>
        <w:ind w:left="2880" w:hanging="360"/>
      </w:pPr>
    </w:lvl>
    <w:lvl w:ilvl="4" w:tplc="66B813F6" w:tentative="1">
      <w:start w:val="1"/>
      <w:numFmt w:val="lowerLetter"/>
      <w:lvlText w:val="%5."/>
      <w:lvlJc w:val="left"/>
      <w:pPr>
        <w:tabs>
          <w:tab w:val="num" w:pos="3600"/>
        </w:tabs>
        <w:ind w:left="3600" w:hanging="360"/>
      </w:pPr>
    </w:lvl>
    <w:lvl w:ilvl="5" w:tplc="2214B1C2" w:tentative="1">
      <w:start w:val="1"/>
      <w:numFmt w:val="lowerRoman"/>
      <w:lvlText w:val="%6."/>
      <w:lvlJc w:val="right"/>
      <w:pPr>
        <w:tabs>
          <w:tab w:val="num" w:pos="4320"/>
        </w:tabs>
        <w:ind w:left="4320" w:hanging="180"/>
      </w:pPr>
    </w:lvl>
    <w:lvl w:ilvl="6" w:tplc="025AACD0" w:tentative="1">
      <w:start w:val="1"/>
      <w:numFmt w:val="decimal"/>
      <w:lvlText w:val="%7."/>
      <w:lvlJc w:val="left"/>
      <w:pPr>
        <w:tabs>
          <w:tab w:val="num" w:pos="5040"/>
        </w:tabs>
        <w:ind w:left="5040" w:hanging="360"/>
      </w:pPr>
    </w:lvl>
    <w:lvl w:ilvl="7" w:tplc="3EB4F88E" w:tentative="1">
      <w:start w:val="1"/>
      <w:numFmt w:val="lowerLetter"/>
      <w:lvlText w:val="%8."/>
      <w:lvlJc w:val="left"/>
      <w:pPr>
        <w:tabs>
          <w:tab w:val="num" w:pos="5760"/>
        </w:tabs>
        <w:ind w:left="5760" w:hanging="360"/>
      </w:pPr>
    </w:lvl>
    <w:lvl w:ilvl="8" w:tplc="03DE96C6" w:tentative="1">
      <w:start w:val="1"/>
      <w:numFmt w:val="lowerRoman"/>
      <w:lvlText w:val="%9."/>
      <w:lvlJc w:val="right"/>
      <w:pPr>
        <w:tabs>
          <w:tab w:val="num" w:pos="6480"/>
        </w:tabs>
        <w:ind w:left="6480" w:hanging="180"/>
      </w:pPr>
    </w:lvl>
  </w:abstractNum>
  <w:abstractNum w:abstractNumId="28">
    <w:nsid w:val="61DC0853"/>
    <w:multiLevelType w:val="hybridMultilevel"/>
    <w:tmpl w:val="31DC1E16"/>
    <w:lvl w:ilvl="0" w:tplc="97A65A4C">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68C42E3"/>
    <w:multiLevelType w:val="hybridMultilevel"/>
    <w:tmpl w:val="447A4DDE"/>
    <w:lvl w:ilvl="0" w:tplc="374245E8">
      <w:start w:val="3"/>
      <w:numFmt w:val="decimal"/>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0">
    <w:nsid w:val="67057912"/>
    <w:multiLevelType w:val="hybridMultilevel"/>
    <w:tmpl w:val="FCDABFB2"/>
    <w:lvl w:ilvl="0" w:tplc="D352A648">
      <w:start w:val="5"/>
      <w:numFmt w:val="decimal"/>
      <w:lvlText w:val="%1."/>
      <w:lvlJc w:val="left"/>
      <w:pPr>
        <w:tabs>
          <w:tab w:val="num" w:pos="720"/>
        </w:tabs>
        <w:ind w:left="720" w:hanging="72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6D9423AC"/>
    <w:multiLevelType w:val="hybridMultilevel"/>
    <w:tmpl w:val="6674E800"/>
    <w:lvl w:ilvl="0" w:tplc="97A65A4C">
      <w:start w:val="1"/>
      <w:numFmt w:val="bullet"/>
      <w:lvlText w:val=""/>
      <w:lvlJc w:val="left"/>
      <w:pPr>
        <w:tabs>
          <w:tab w:val="num" w:pos="425"/>
        </w:tabs>
        <w:ind w:left="425" w:hanging="425"/>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3F70948"/>
    <w:multiLevelType w:val="hybridMultilevel"/>
    <w:tmpl w:val="7E82B64A"/>
    <w:lvl w:ilvl="0" w:tplc="B4D4CDB8">
      <w:start w:val="1"/>
      <w:numFmt w:val="none"/>
      <w:lvlText w:val="%17)"/>
      <w:lvlJc w:val="left"/>
      <w:pPr>
        <w:tabs>
          <w:tab w:val="num" w:pos="570"/>
        </w:tabs>
        <w:ind w:left="570" w:hanging="570"/>
      </w:pPr>
      <w:rPr>
        <w:rFonts w:hint="default"/>
        <w:u w:val="none"/>
      </w:rPr>
    </w:lvl>
    <w:lvl w:ilvl="1" w:tplc="CC4E68D2">
      <w:start w:val="1"/>
      <w:numFmt w:val="lowerLetter"/>
      <w:lvlText w:val="%2."/>
      <w:lvlJc w:val="left"/>
      <w:pPr>
        <w:tabs>
          <w:tab w:val="num" w:pos="1440"/>
        </w:tabs>
        <w:ind w:left="1440" w:hanging="360"/>
      </w:pPr>
    </w:lvl>
    <w:lvl w:ilvl="2" w:tplc="DAB2963E" w:tentative="1">
      <w:start w:val="1"/>
      <w:numFmt w:val="lowerRoman"/>
      <w:lvlText w:val="%3."/>
      <w:lvlJc w:val="right"/>
      <w:pPr>
        <w:tabs>
          <w:tab w:val="num" w:pos="2160"/>
        </w:tabs>
        <w:ind w:left="2160" w:hanging="180"/>
      </w:pPr>
    </w:lvl>
    <w:lvl w:ilvl="3" w:tplc="39CCAC20" w:tentative="1">
      <w:start w:val="1"/>
      <w:numFmt w:val="decimal"/>
      <w:lvlText w:val="%4."/>
      <w:lvlJc w:val="left"/>
      <w:pPr>
        <w:tabs>
          <w:tab w:val="num" w:pos="2880"/>
        </w:tabs>
        <w:ind w:left="2880" w:hanging="360"/>
      </w:pPr>
    </w:lvl>
    <w:lvl w:ilvl="4" w:tplc="F9EA3642" w:tentative="1">
      <w:start w:val="1"/>
      <w:numFmt w:val="lowerLetter"/>
      <w:lvlText w:val="%5."/>
      <w:lvlJc w:val="left"/>
      <w:pPr>
        <w:tabs>
          <w:tab w:val="num" w:pos="3600"/>
        </w:tabs>
        <w:ind w:left="3600" w:hanging="360"/>
      </w:pPr>
    </w:lvl>
    <w:lvl w:ilvl="5" w:tplc="0076F244" w:tentative="1">
      <w:start w:val="1"/>
      <w:numFmt w:val="lowerRoman"/>
      <w:lvlText w:val="%6."/>
      <w:lvlJc w:val="right"/>
      <w:pPr>
        <w:tabs>
          <w:tab w:val="num" w:pos="4320"/>
        </w:tabs>
        <w:ind w:left="4320" w:hanging="180"/>
      </w:pPr>
    </w:lvl>
    <w:lvl w:ilvl="6" w:tplc="9AFE7F54" w:tentative="1">
      <w:start w:val="1"/>
      <w:numFmt w:val="decimal"/>
      <w:lvlText w:val="%7."/>
      <w:lvlJc w:val="left"/>
      <w:pPr>
        <w:tabs>
          <w:tab w:val="num" w:pos="5040"/>
        </w:tabs>
        <w:ind w:left="5040" w:hanging="360"/>
      </w:pPr>
    </w:lvl>
    <w:lvl w:ilvl="7" w:tplc="2AD0F392" w:tentative="1">
      <w:start w:val="1"/>
      <w:numFmt w:val="lowerLetter"/>
      <w:lvlText w:val="%8."/>
      <w:lvlJc w:val="left"/>
      <w:pPr>
        <w:tabs>
          <w:tab w:val="num" w:pos="5760"/>
        </w:tabs>
        <w:ind w:left="5760" w:hanging="360"/>
      </w:pPr>
    </w:lvl>
    <w:lvl w:ilvl="8" w:tplc="EA0C5010" w:tentative="1">
      <w:start w:val="1"/>
      <w:numFmt w:val="lowerRoman"/>
      <w:lvlText w:val="%9."/>
      <w:lvlJc w:val="right"/>
      <w:pPr>
        <w:tabs>
          <w:tab w:val="num" w:pos="6480"/>
        </w:tabs>
        <w:ind w:left="6480" w:hanging="180"/>
      </w:pPr>
    </w:lvl>
  </w:abstractNum>
  <w:abstractNum w:abstractNumId="33">
    <w:nsid w:val="74692EFA"/>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34">
    <w:nsid w:val="74885E58"/>
    <w:multiLevelType w:val="hybridMultilevel"/>
    <w:tmpl w:val="2B467C20"/>
    <w:lvl w:ilvl="0" w:tplc="298401D8">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75A2253F"/>
    <w:multiLevelType w:val="hybridMultilevel"/>
    <w:tmpl w:val="637C148E"/>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
  </w:num>
  <w:num w:numId="4">
    <w:abstractNumId w:val="4"/>
  </w:num>
  <w:num w:numId="5">
    <w:abstractNumId w:val="19"/>
  </w:num>
  <w:num w:numId="6">
    <w:abstractNumId w:val="26"/>
  </w:num>
  <w:num w:numId="7">
    <w:abstractNumId w:val="18"/>
  </w:num>
  <w:num w:numId="8">
    <w:abstractNumId w:val="21"/>
  </w:num>
  <w:num w:numId="9">
    <w:abstractNumId w:val="32"/>
  </w:num>
  <w:num w:numId="10">
    <w:abstractNumId w:val="25"/>
  </w:num>
  <w:num w:numId="11">
    <w:abstractNumId w:val="10"/>
  </w:num>
  <w:num w:numId="12">
    <w:abstractNumId w:val="6"/>
  </w:num>
  <w:num w:numId="13">
    <w:abstractNumId w:val="3"/>
  </w:num>
  <w:num w:numId="14">
    <w:abstractNumId w:val="9"/>
  </w:num>
  <w:num w:numId="15">
    <w:abstractNumId w:val="24"/>
  </w:num>
  <w:num w:numId="16">
    <w:abstractNumId w:val="27"/>
  </w:num>
  <w:num w:numId="17">
    <w:abstractNumId w:val="2"/>
  </w:num>
  <w:num w:numId="18">
    <w:abstractNumId w:val="0"/>
  </w:num>
  <w:num w:numId="19">
    <w:abstractNumId w:val="33"/>
  </w:num>
  <w:num w:numId="20">
    <w:abstractNumId w:val="16"/>
  </w:num>
  <w:num w:numId="21">
    <w:abstractNumId w:val="34"/>
  </w:num>
  <w:num w:numId="22">
    <w:abstractNumId w:val="14"/>
  </w:num>
  <w:num w:numId="23">
    <w:abstractNumId w:val="5"/>
  </w:num>
  <w:num w:numId="24">
    <w:abstractNumId w:val="15"/>
  </w:num>
  <w:num w:numId="25">
    <w:abstractNumId w:val="20"/>
  </w:num>
  <w:num w:numId="26">
    <w:abstractNumId w:val="23"/>
  </w:num>
  <w:num w:numId="27">
    <w:abstractNumId w:val="30"/>
  </w:num>
  <w:num w:numId="28">
    <w:abstractNumId w:val="7"/>
  </w:num>
  <w:num w:numId="29">
    <w:abstractNumId w:val="11"/>
  </w:num>
  <w:num w:numId="30">
    <w:abstractNumId w:val="13"/>
  </w:num>
  <w:num w:numId="31">
    <w:abstractNumId w:val="31"/>
  </w:num>
  <w:num w:numId="32">
    <w:abstractNumId w:val="28"/>
  </w:num>
  <w:num w:numId="33">
    <w:abstractNumId w:val="22"/>
  </w:num>
  <w:num w:numId="34">
    <w:abstractNumId w:val="17"/>
  </w:num>
  <w:num w:numId="35">
    <w:abstractNumId w:val="3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doNotTrackMoves/>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1C6"/>
    <w:rsid w:val="000073B2"/>
    <w:rsid w:val="000D21C6"/>
    <w:rsid w:val="001C7BAC"/>
    <w:rsid w:val="006258DA"/>
    <w:rsid w:val="008263E2"/>
    <w:rsid w:val="00B04672"/>
    <w:rsid w:val="00CB6F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73B2"/>
    <w:rPr>
      <w:sz w:val="24"/>
    </w:rPr>
  </w:style>
  <w:style w:type="paragraph" w:styleId="berschrift1">
    <w:name w:val="heading 1"/>
    <w:basedOn w:val="Standard"/>
    <w:next w:val="Standard"/>
    <w:qFormat/>
    <w:rsid w:val="000073B2"/>
    <w:pPr>
      <w:keepNext/>
      <w:jc w:val="center"/>
      <w:outlineLvl w:val="0"/>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0073B2"/>
    <w:pPr>
      <w:tabs>
        <w:tab w:val="center" w:pos="4536"/>
        <w:tab w:val="right" w:pos="9072"/>
      </w:tabs>
    </w:pPr>
  </w:style>
  <w:style w:type="paragraph" w:styleId="Kopfzeile">
    <w:name w:val="header"/>
    <w:basedOn w:val="Standard"/>
    <w:semiHidden/>
    <w:rsid w:val="000073B2"/>
    <w:pPr>
      <w:tabs>
        <w:tab w:val="center" w:pos="4819"/>
        <w:tab w:val="right" w:pos="9071"/>
      </w:tabs>
    </w:pPr>
  </w:style>
  <w:style w:type="character" w:styleId="Seitenzahl">
    <w:name w:val="page number"/>
    <w:basedOn w:val="Absatz-Standardschriftart"/>
    <w:semiHidden/>
    <w:rsid w:val="000073B2"/>
  </w:style>
  <w:style w:type="paragraph" w:styleId="Textkrper">
    <w:name w:val="Body Text"/>
    <w:basedOn w:val="Standard"/>
    <w:semiHidden/>
    <w:rsid w:val="000073B2"/>
    <w:pPr>
      <w:jc w:val="both"/>
    </w:pPr>
    <w:rPr>
      <w:rFonts w:ascii="Arial" w:hAnsi="Arial"/>
    </w:rPr>
  </w:style>
  <w:style w:type="paragraph" w:styleId="Textkrper-Zeileneinzug">
    <w:name w:val="Body Text Indent"/>
    <w:basedOn w:val="Standard"/>
    <w:semiHidden/>
    <w:rsid w:val="000073B2"/>
    <w:pPr>
      <w:ind w:left="568" w:hanging="568"/>
      <w:jc w:val="both"/>
    </w:pPr>
    <w:rPr>
      <w:rFonts w:ascii="Arial" w:hAnsi="Arial"/>
    </w:rPr>
  </w:style>
  <w:style w:type="paragraph" w:styleId="Textkrper-Einzug2">
    <w:name w:val="Body Text Indent 2"/>
    <w:basedOn w:val="Standard"/>
    <w:semiHidden/>
    <w:rsid w:val="000073B2"/>
    <w:pPr>
      <w:ind w:left="568"/>
      <w:jc w:val="both"/>
    </w:pPr>
    <w:rPr>
      <w:rFonts w:ascii="Arial" w:hAnsi="Arial"/>
    </w:rPr>
  </w:style>
  <w:style w:type="paragraph" w:styleId="Textkrper-Einzug3">
    <w:name w:val="Body Text Indent 3"/>
    <w:basedOn w:val="Standard"/>
    <w:semiHidden/>
    <w:rsid w:val="000073B2"/>
    <w:pPr>
      <w:ind w:left="284" w:hanging="284"/>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1548</Words>
  <Characters>9759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Art : WVA / ABA /</vt:lpstr>
    </vt:vector>
  </TitlesOfParts>
  <Company>Amt der Stmk. Landesregierung</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 WVA / ABA /</dc:title>
  <dc:subject/>
  <dc:creator>Standardinstallation für WINDOWS</dc:creator>
  <cp:keywords/>
  <dc:description/>
  <cp:lastModifiedBy>Landesstandard</cp:lastModifiedBy>
  <cp:revision>6</cp:revision>
  <cp:lastPrinted>2004-04-19T07:50:00Z</cp:lastPrinted>
  <dcterms:created xsi:type="dcterms:W3CDTF">2012-08-02T06:20:00Z</dcterms:created>
  <dcterms:modified xsi:type="dcterms:W3CDTF">2013-12-04T08:54:00Z</dcterms:modified>
</cp:coreProperties>
</file>